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65EA1" w14:textId="0FC288DE" w:rsidR="00111007" w:rsidRPr="00543A20" w:rsidRDefault="00876BA8" w:rsidP="00543A20">
      <w:pPr>
        <w:tabs>
          <w:tab w:val="left" w:pos="6120"/>
        </w:tabs>
        <w:jc w:val="both"/>
        <w:rPr>
          <w:rFonts w:ascii="Arial" w:hAnsi="Arial" w:cs="Arial"/>
        </w:rPr>
      </w:pPr>
      <w:r>
        <w:rPr>
          <w:noProof/>
        </w:rPr>
        <w:drawing>
          <wp:anchor distT="0" distB="0" distL="114300" distR="114300" simplePos="0" relativeHeight="251659264" behindDoc="1" locked="0" layoutInCell="1" allowOverlap="1" wp14:anchorId="7BCD0AB7" wp14:editId="2507AF6F">
            <wp:simplePos x="0" y="0"/>
            <wp:positionH relativeFrom="page">
              <wp:posOffset>99060</wp:posOffset>
            </wp:positionH>
            <wp:positionV relativeFrom="paragraph">
              <wp:posOffset>-676910</wp:posOffset>
            </wp:positionV>
            <wp:extent cx="7757795" cy="9966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7795" cy="9966960"/>
                    </a:xfrm>
                    <a:prstGeom prst="rect">
                      <a:avLst/>
                    </a:prstGeom>
                  </pic:spPr>
                </pic:pic>
              </a:graphicData>
            </a:graphic>
            <wp14:sizeRelH relativeFrom="page">
              <wp14:pctWidth>0</wp14:pctWidth>
            </wp14:sizeRelH>
            <wp14:sizeRelV relativeFrom="page">
              <wp14:pctHeight>0</wp14:pctHeight>
            </wp14:sizeRelV>
          </wp:anchor>
        </w:drawing>
      </w:r>
    </w:p>
    <w:p w14:paraId="62292AAA" w14:textId="2A5CE98F" w:rsidR="00111007" w:rsidRPr="00543A20" w:rsidRDefault="00111007" w:rsidP="00543A20">
      <w:pPr>
        <w:jc w:val="both"/>
        <w:rPr>
          <w:rFonts w:ascii="Arial" w:hAnsi="Arial" w:cs="Arial"/>
        </w:rPr>
      </w:pPr>
    </w:p>
    <w:p w14:paraId="6056B66A" w14:textId="0D44ED95" w:rsidR="00111007" w:rsidRPr="00543A20" w:rsidRDefault="00111007" w:rsidP="00543A20">
      <w:pPr>
        <w:jc w:val="both"/>
        <w:rPr>
          <w:rFonts w:ascii="Arial" w:hAnsi="Arial" w:cs="Arial"/>
        </w:rPr>
      </w:pPr>
    </w:p>
    <w:p w14:paraId="2CE2231D" w14:textId="342715D3" w:rsidR="00543A20" w:rsidRPr="00543A20" w:rsidRDefault="00543A20" w:rsidP="00670E29">
      <w:pPr>
        <w:rPr>
          <w:rFonts w:ascii="Arial" w:hAnsi="Arial" w:cs="Arial"/>
          <w:b/>
          <w:sz w:val="28"/>
          <w:szCs w:val="28"/>
        </w:rPr>
      </w:pPr>
    </w:p>
    <w:p w14:paraId="7A69E879" w14:textId="5C2FFC06" w:rsidR="00111007" w:rsidRPr="00CD4C18" w:rsidRDefault="00111007" w:rsidP="00543A20">
      <w:pPr>
        <w:jc w:val="center"/>
        <w:rPr>
          <w:rFonts w:ascii="Arial" w:hAnsi="Arial" w:cs="Arial"/>
          <w:b/>
          <w:sz w:val="20"/>
        </w:rPr>
      </w:pPr>
      <w:r w:rsidRPr="00CD4C18">
        <w:rPr>
          <w:rFonts w:ascii="Arial" w:hAnsi="Arial" w:cs="Arial"/>
          <w:b/>
          <w:sz w:val="20"/>
        </w:rPr>
        <w:t>INTERNATIONAL ASSOCIATION OF PLUMBING AND MECHANICAL OFFICIALS</w:t>
      </w:r>
    </w:p>
    <w:p w14:paraId="4C085B19" w14:textId="60F5097A" w:rsidR="00111007" w:rsidRPr="00CD4C18" w:rsidRDefault="00111007" w:rsidP="00543A20">
      <w:pPr>
        <w:jc w:val="center"/>
        <w:rPr>
          <w:rFonts w:ascii="Arial" w:hAnsi="Arial" w:cs="Arial"/>
          <w:b/>
          <w:sz w:val="20"/>
        </w:rPr>
      </w:pPr>
      <w:r w:rsidRPr="00CD4C18">
        <w:rPr>
          <w:rFonts w:ascii="Arial" w:hAnsi="Arial" w:cs="Arial"/>
          <w:b/>
          <w:sz w:val="20"/>
        </w:rPr>
        <w:t>UNIFORM EVALUATION SERVICES</w:t>
      </w:r>
    </w:p>
    <w:p w14:paraId="779BB2B5" w14:textId="6610C598" w:rsidR="00111007" w:rsidRPr="00CD4C18" w:rsidRDefault="00111007" w:rsidP="00543A20">
      <w:pPr>
        <w:jc w:val="center"/>
        <w:rPr>
          <w:rFonts w:ascii="Arial" w:hAnsi="Arial" w:cs="Arial"/>
          <w:b/>
          <w:sz w:val="20"/>
        </w:rPr>
      </w:pPr>
    </w:p>
    <w:p w14:paraId="2B23C7C9" w14:textId="31EAFB94" w:rsidR="00111007" w:rsidRPr="00CD4C18" w:rsidRDefault="00111007" w:rsidP="00543A20">
      <w:pPr>
        <w:jc w:val="center"/>
        <w:rPr>
          <w:rFonts w:ascii="Arial" w:hAnsi="Arial" w:cs="Arial"/>
          <w:b/>
          <w:sz w:val="20"/>
        </w:rPr>
      </w:pPr>
      <w:r w:rsidRPr="00CD4C18">
        <w:rPr>
          <w:rFonts w:ascii="Arial" w:hAnsi="Arial" w:cs="Arial"/>
          <w:b/>
          <w:sz w:val="20"/>
        </w:rPr>
        <w:t>EVALUATION CRITERIA FOR</w:t>
      </w:r>
    </w:p>
    <w:p w14:paraId="16B43194" w14:textId="01D3BB46" w:rsidR="00111007" w:rsidRPr="00CD4C18" w:rsidRDefault="00367448" w:rsidP="00543A20">
      <w:pPr>
        <w:jc w:val="center"/>
        <w:rPr>
          <w:rFonts w:ascii="Arial" w:hAnsi="Arial" w:cs="Arial"/>
          <w:b/>
          <w:sz w:val="20"/>
        </w:rPr>
      </w:pPr>
      <w:r w:rsidRPr="00CD4C18">
        <w:rPr>
          <w:rFonts w:ascii="Arial" w:hAnsi="Arial" w:cs="Arial"/>
          <w:b/>
          <w:sz w:val="20"/>
        </w:rPr>
        <w:t xml:space="preserve">TEMPORARY CEILING CONSTRUCTION BARRIERS </w:t>
      </w:r>
    </w:p>
    <w:p w14:paraId="117E534A" w14:textId="2939C70C" w:rsidR="00543A20" w:rsidRPr="00CD4C18" w:rsidRDefault="00543A20" w:rsidP="00543A20">
      <w:pPr>
        <w:jc w:val="center"/>
        <w:rPr>
          <w:rFonts w:ascii="Arial" w:hAnsi="Arial" w:cs="Arial"/>
          <w:b/>
          <w:sz w:val="20"/>
        </w:rPr>
      </w:pPr>
    </w:p>
    <w:p w14:paraId="364DFD6C" w14:textId="14415C09" w:rsidR="00543A20" w:rsidRPr="00CD4C18" w:rsidRDefault="00622600" w:rsidP="00543A20">
      <w:pPr>
        <w:jc w:val="center"/>
        <w:rPr>
          <w:rFonts w:ascii="Arial" w:hAnsi="Arial" w:cs="Arial"/>
          <w:b/>
          <w:sz w:val="20"/>
        </w:rPr>
      </w:pPr>
      <w:r w:rsidRPr="00CD4C18">
        <w:rPr>
          <w:rFonts w:ascii="Arial" w:hAnsi="Arial" w:cs="Arial"/>
          <w:b/>
          <w:sz w:val="20"/>
        </w:rPr>
        <w:t>EC 0</w:t>
      </w:r>
      <w:r w:rsidR="00E90234">
        <w:rPr>
          <w:rFonts w:ascii="Arial" w:hAnsi="Arial" w:cs="Arial"/>
          <w:b/>
          <w:sz w:val="20"/>
        </w:rPr>
        <w:t>43</w:t>
      </w:r>
      <w:r w:rsidRPr="00CD4C18">
        <w:rPr>
          <w:rFonts w:ascii="Arial" w:hAnsi="Arial" w:cs="Arial"/>
          <w:b/>
          <w:sz w:val="20"/>
        </w:rPr>
        <w:t>-20</w:t>
      </w:r>
      <w:r w:rsidR="00E90234">
        <w:rPr>
          <w:rFonts w:ascii="Arial" w:hAnsi="Arial" w:cs="Arial"/>
          <w:b/>
          <w:sz w:val="20"/>
        </w:rPr>
        <w:t>20</w:t>
      </w:r>
    </w:p>
    <w:p w14:paraId="68FFF345" w14:textId="581ECF43" w:rsidR="00543A20" w:rsidRPr="00CD4C18" w:rsidRDefault="00543A20" w:rsidP="00543A20">
      <w:pPr>
        <w:jc w:val="center"/>
        <w:rPr>
          <w:rFonts w:ascii="Arial" w:hAnsi="Arial" w:cs="Arial"/>
          <w:b/>
          <w:sz w:val="20"/>
        </w:rPr>
      </w:pPr>
      <w:r w:rsidRPr="00CD4C18">
        <w:rPr>
          <w:rFonts w:ascii="Arial" w:hAnsi="Arial" w:cs="Arial"/>
          <w:b/>
          <w:sz w:val="20"/>
        </w:rPr>
        <w:t xml:space="preserve">(Adopted </w:t>
      </w:r>
      <w:r w:rsidR="00670E29">
        <w:rPr>
          <w:rFonts w:ascii="Arial" w:hAnsi="Arial" w:cs="Arial"/>
          <w:b/>
          <w:sz w:val="20"/>
        </w:rPr>
        <w:t>October</w:t>
      </w:r>
      <w:r w:rsidR="00CB3DC1" w:rsidRPr="00CD4C18">
        <w:rPr>
          <w:rFonts w:ascii="Arial" w:hAnsi="Arial" w:cs="Arial"/>
          <w:b/>
          <w:sz w:val="20"/>
        </w:rPr>
        <w:t xml:space="preserve"> </w:t>
      </w:r>
      <w:r w:rsidRPr="00CD4C18">
        <w:rPr>
          <w:rFonts w:ascii="Arial" w:hAnsi="Arial" w:cs="Arial"/>
          <w:b/>
          <w:sz w:val="20"/>
        </w:rPr>
        <w:t>20</w:t>
      </w:r>
      <w:r w:rsidR="00EE4308" w:rsidRPr="00CD4C18">
        <w:rPr>
          <w:rFonts w:ascii="Arial" w:hAnsi="Arial" w:cs="Arial"/>
          <w:b/>
          <w:sz w:val="20"/>
        </w:rPr>
        <w:t>20</w:t>
      </w:r>
      <w:r w:rsidRPr="00CD4C18">
        <w:rPr>
          <w:rFonts w:ascii="Arial" w:hAnsi="Arial" w:cs="Arial"/>
          <w:b/>
          <w:sz w:val="20"/>
        </w:rPr>
        <w:t>)</w:t>
      </w:r>
    </w:p>
    <w:p w14:paraId="7AAEFE71" w14:textId="753716D2" w:rsidR="00543A20" w:rsidRPr="00CD4C18" w:rsidRDefault="00543A20" w:rsidP="007931A5">
      <w:pPr>
        <w:jc w:val="both"/>
        <w:rPr>
          <w:rFonts w:ascii="Arial" w:eastAsia="Arial" w:hAnsi="Arial" w:cs="Arial"/>
          <w:b/>
          <w:bCs/>
          <w:sz w:val="20"/>
        </w:rPr>
      </w:pPr>
    </w:p>
    <w:p w14:paraId="684A69FD" w14:textId="5B13CDBC" w:rsidR="00EE4308" w:rsidRPr="00CD4C18" w:rsidRDefault="00EE4308" w:rsidP="0075768F">
      <w:pPr>
        <w:pStyle w:val="BodyText"/>
        <w:numPr>
          <w:ilvl w:val="1"/>
          <w:numId w:val="24"/>
        </w:numPr>
        <w:tabs>
          <w:tab w:val="left" w:pos="1620"/>
        </w:tabs>
        <w:ind w:left="1080" w:hanging="900"/>
        <w:jc w:val="both"/>
        <w:rPr>
          <w:rFonts w:cs="Arial"/>
          <w:spacing w:val="-1"/>
          <w:sz w:val="20"/>
          <w:szCs w:val="20"/>
        </w:rPr>
      </w:pPr>
      <w:r w:rsidRPr="00CD4C18">
        <w:rPr>
          <w:rFonts w:cs="Arial"/>
          <w:b/>
          <w:spacing w:val="-1"/>
          <w:sz w:val="20"/>
          <w:szCs w:val="20"/>
        </w:rPr>
        <w:t>Purpose:</w:t>
      </w:r>
      <w:r w:rsidRPr="00CD4C18">
        <w:rPr>
          <w:rFonts w:cs="Arial"/>
          <w:b/>
          <w:spacing w:val="26"/>
          <w:sz w:val="20"/>
          <w:szCs w:val="20"/>
        </w:rPr>
        <w:t xml:space="preserve"> </w:t>
      </w:r>
      <w:r w:rsidRPr="00CD4C18">
        <w:rPr>
          <w:rFonts w:cs="Arial"/>
          <w:spacing w:val="-1"/>
          <w:sz w:val="20"/>
          <w:szCs w:val="20"/>
        </w:rPr>
        <w:t>The intent of this criteria is to establish requirements for membranes used as temporary ceiling construction barriers recognized in an evaluation report independently reviewed and issued by an evaluation service agency under the International Building Code</w:t>
      </w:r>
      <w:r w:rsidRPr="00CD4C18">
        <w:rPr>
          <w:rFonts w:cs="Arial"/>
          <w:spacing w:val="-1"/>
          <w:sz w:val="20"/>
          <w:szCs w:val="20"/>
          <w:vertAlign w:val="superscript"/>
        </w:rPr>
        <w:t>®</w:t>
      </w:r>
      <w:r w:rsidRPr="00CD4C18">
        <w:rPr>
          <w:rFonts w:cs="Arial"/>
          <w:spacing w:val="-1"/>
          <w:sz w:val="20"/>
          <w:szCs w:val="20"/>
        </w:rPr>
        <w:t xml:space="preserve"> (IBC), the International Residential Code</w:t>
      </w:r>
      <w:r w:rsidRPr="00CD4C18">
        <w:rPr>
          <w:rFonts w:cs="Arial"/>
          <w:spacing w:val="-1"/>
          <w:sz w:val="20"/>
          <w:szCs w:val="20"/>
          <w:vertAlign w:val="superscript"/>
        </w:rPr>
        <w:t>®</w:t>
      </w:r>
      <w:r w:rsidRPr="00CD4C18">
        <w:rPr>
          <w:rFonts w:cs="Arial"/>
          <w:spacing w:val="-1"/>
          <w:sz w:val="20"/>
          <w:szCs w:val="20"/>
        </w:rPr>
        <w:t xml:space="preserve"> (IRC)</w:t>
      </w:r>
      <w:r w:rsidR="000908DD" w:rsidRPr="00CD4C18">
        <w:rPr>
          <w:rFonts w:cs="Arial"/>
          <w:spacing w:val="-1"/>
          <w:sz w:val="20"/>
          <w:szCs w:val="20"/>
        </w:rPr>
        <w:t>, and the International Fire Code</w:t>
      </w:r>
      <w:r w:rsidR="000908DD" w:rsidRPr="00CD4C18">
        <w:rPr>
          <w:rFonts w:cs="Arial"/>
          <w:spacing w:val="-1"/>
          <w:sz w:val="20"/>
          <w:szCs w:val="20"/>
          <w:vertAlign w:val="superscript"/>
        </w:rPr>
        <w:t>®</w:t>
      </w:r>
      <w:r w:rsidR="000908DD" w:rsidRPr="00CD4C18">
        <w:rPr>
          <w:rFonts w:cs="Arial"/>
          <w:spacing w:val="-1"/>
          <w:sz w:val="20"/>
          <w:szCs w:val="20"/>
        </w:rPr>
        <w:t xml:space="preserve"> (IFC)</w:t>
      </w:r>
      <w:r w:rsidRPr="00CD4C18">
        <w:rPr>
          <w:rFonts w:cs="Arial"/>
          <w:spacing w:val="-1"/>
          <w:sz w:val="20"/>
          <w:szCs w:val="20"/>
        </w:rPr>
        <w:t>.  Basis of recognition is IBC Section 104.11</w:t>
      </w:r>
      <w:r w:rsidR="0006262C" w:rsidRPr="00CD4C18">
        <w:rPr>
          <w:rFonts w:cs="Arial"/>
          <w:spacing w:val="-1"/>
          <w:sz w:val="20"/>
          <w:szCs w:val="20"/>
        </w:rPr>
        <w:t>,</w:t>
      </w:r>
      <w:r w:rsidR="00537DB0">
        <w:rPr>
          <w:rFonts w:cs="Arial"/>
          <w:spacing w:val="-1"/>
          <w:sz w:val="20"/>
          <w:szCs w:val="20"/>
        </w:rPr>
        <w:t xml:space="preserve"> </w:t>
      </w:r>
      <w:r w:rsidRPr="00CD4C18">
        <w:rPr>
          <w:rFonts w:cs="Arial"/>
          <w:spacing w:val="-1"/>
          <w:sz w:val="20"/>
          <w:szCs w:val="20"/>
        </w:rPr>
        <w:t>IRC Section R104.11</w:t>
      </w:r>
      <w:r w:rsidR="0006262C" w:rsidRPr="00CD4C18">
        <w:rPr>
          <w:rFonts w:cs="Arial"/>
          <w:spacing w:val="-1"/>
          <w:sz w:val="20"/>
          <w:szCs w:val="20"/>
        </w:rPr>
        <w:t>, and IFC Section 104.9</w:t>
      </w:r>
    </w:p>
    <w:p w14:paraId="5A8FDA86" w14:textId="010129EA" w:rsidR="00822B43" w:rsidRPr="00CD4C18" w:rsidRDefault="00EE4308" w:rsidP="0075768F">
      <w:pPr>
        <w:pStyle w:val="BodyText"/>
        <w:tabs>
          <w:tab w:val="left" w:pos="1620"/>
        </w:tabs>
        <w:ind w:left="1080" w:hanging="900"/>
        <w:jc w:val="both"/>
        <w:rPr>
          <w:rFonts w:cs="Arial"/>
          <w:spacing w:val="-1"/>
          <w:sz w:val="20"/>
          <w:szCs w:val="20"/>
        </w:rPr>
      </w:pPr>
      <w:r w:rsidRPr="00CD4C18">
        <w:rPr>
          <w:rFonts w:cs="Arial"/>
          <w:spacing w:val="-1"/>
          <w:sz w:val="20"/>
          <w:szCs w:val="20"/>
        </w:rPr>
        <w:t xml:space="preserve">. </w:t>
      </w:r>
    </w:p>
    <w:p w14:paraId="15C69FE3" w14:textId="54477440" w:rsidR="00121F8A" w:rsidRPr="00CD4C18" w:rsidRDefault="00543A20" w:rsidP="0075768F">
      <w:pPr>
        <w:pStyle w:val="BodyText"/>
        <w:numPr>
          <w:ilvl w:val="1"/>
          <w:numId w:val="24"/>
        </w:numPr>
        <w:tabs>
          <w:tab w:val="left" w:pos="1620"/>
        </w:tabs>
        <w:ind w:left="1080" w:hanging="900"/>
        <w:jc w:val="both"/>
        <w:rPr>
          <w:rFonts w:cs="Arial"/>
          <w:spacing w:val="-1"/>
          <w:sz w:val="20"/>
          <w:szCs w:val="20"/>
        </w:rPr>
      </w:pPr>
      <w:r w:rsidRPr="00CD4C18">
        <w:rPr>
          <w:rFonts w:cs="Arial"/>
          <w:b/>
          <w:spacing w:val="-1"/>
          <w:sz w:val="20"/>
          <w:szCs w:val="20"/>
        </w:rPr>
        <w:t>Scope:</w:t>
      </w:r>
      <w:r w:rsidRPr="00CD4C18">
        <w:rPr>
          <w:rFonts w:cs="Arial"/>
          <w:b/>
          <w:spacing w:val="26"/>
          <w:sz w:val="20"/>
          <w:szCs w:val="20"/>
        </w:rPr>
        <w:t xml:space="preserve"> </w:t>
      </w:r>
      <w:r w:rsidR="00DF3BDB" w:rsidRPr="00CD4C18">
        <w:rPr>
          <w:rFonts w:cs="Arial"/>
          <w:sz w:val="20"/>
          <w:szCs w:val="20"/>
        </w:rPr>
        <w:t xml:space="preserve">This </w:t>
      </w:r>
      <w:r w:rsidR="00822B43" w:rsidRPr="00CD4C18">
        <w:rPr>
          <w:rFonts w:cs="Arial"/>
          <w:sz w:val="20"/>
          <w:szCs w:val="20"/>
        </w:rPr>
        <w:t>evaluation criteria applies to</w:t>
      </w:r>
      <w:r w:rsidR="00EE4308" w:rsidRPr="00CD4C18">
        <w:rPr>
          <w:rFonts w:cs="Arial"/>
          <w:sz w:val="20"/>
          <w:szCs w:val="20"/>
        </w:rPr>
        <w:t xml:space="preserve"> </w:t>
      </w:r>
      <w:r w:rsidR="00EE4308" w:rsidRPr="00CD4C18">
        <w:rPr>
          <w:rFonts w:cs="Arial"/>
          <w:spacing w:val="-1"/>
          <w:sz w:val="20"/>
          <w:szCs w:val="20"/>
        </w:rPr>
        <w:t xml:space="preserve">horizontally suspended membranes used as temporary ceiling construction barriers in the interior of a structure from the supporting structure. </w:t>
      </w:r>
      <w:r w:rsidR="00EE4308" w:rsidRPr="00670E29">
        <w:rPr>
          <w:rFonts w:cs="Arial"/>
          <w:spacing w:val="-1"/>
          <w:sz w:val="20"/>
          <w:szCs w:val="20"/>
        </w:rPr>
        <w:t xml:space="preserve">The </w:t>
      </w:r>
      <w:r w:rsidR="001E0A5D" w:rsidRPr="00670E29">
        <w:rPr>
          <w:rFonts w:cs="Arial"/>
          <w:spacing w:val="-1"/>
          <w:sz w:val="20"/>
          <w:szCs w:val="20"/>
        </w:rPr>
        <w:t xml:space="preserve">membrane </w:t>
      </w:r>
      <w:r w:rsidR="00EE4308" w:rsidRPr="00670E29">
        <w:rPr>
          <w:rFonts w:cs="Arial"/>
          <w:spacing w:val="-1"/>
          <w:sz w:val="20"/>
          <w:szCs w:val="20"/>
        </w:rPr>
        <w:t>is supported in sheets</w:t>
      </w:r>
      <w:r w:rsidR="006F674F" w:rsidRPr="00670E29">
        <w:rPr>
          <w:rFonts w:cs="Arial"/>
          <w:spacing w:val="-1"/>
          <w:sz w:val="20"/>
          <w:szCs w:val="20"/>
        </w:rPr>
        <w:t>,</w:t>
      </w:r>
      <w:r w:rsidR="00EE4308" w:rsidRPr="00670E29">
        <w:rPr>
          <w:rFonts w:cs="Arial"/>
          <w:spacing w:val="-1"/>
          <w:sz w:val="20"/>
          <w:szCs w:val="20"/>
        </w:rPr>
        <w:t xml:space="preserve"> with seams between </w:t>
      </w:r>
      <w:r w:rsidR="00E80368" w:rsidRPr="00670E29">
        <w:rPr>
          <w:rFonts w:cs="Arial"/>
          <w:spacing w:val="-1"/>
          <w:sz w:val="20"/>
          <w:szCs w:val="20"/>
        </w:rPr>
        <w:t xml:space="preserve">membrane </w:t>
      </w:r>
      <w:r w:rsidR="00EE4308" w:rsidRPr="00670E29">
        <w:rPr>
          <w:rFonts w:cs="Arial"/>
          <w:spacing w:val="-1"/>
          <w:sz w:val="20"/>
          <w:szCs w:val="20"/>
        </w:rPr>
        <w:t>sheets</w:t>
      </w:r>
      <w:r w:rsidR="006F674F" w:rsidRPr="00670E29">
        <w:rPr>
          <w:rFonts w:cs="Arial"/>
          <w:spacing w:val="-1"/>
          <w:sz w:val="20"/>
          <w:szCs w:val="20"/>
        </w:rPr>
        <w:t>,</w:t>
      </w:r>
      <w:r w:rsidR="00EE4308" w:rsidRPr="00670E29">
        <w:rPr>
          <w:rFonts w:cs="Arial"/>
          <w:spacing w:val="-1"/>
          <w:sz w:val="20"/>
          <w:szCs w:val="20"/>
        </w:rPr>
        <w:t xml:space="preserve"> designed and manufactured to release in the event of a fire or sprinkler operation</w:t>
      </w:r>
      <w:r w:rsidR="00EE4308" w:rsidRPr="00CD4C18">
        <w:rPr>
          <w:rFonts w:cs="Arial"/>
          <w:spacing w:val="-1"/>
          <w:sz w:val="20"/>
          <w:szCs w:val="20"/>
        </w:rPr>
        <w:t>. Individual sheets are suspended from the supporting structure so that in the event of seam release (fire or sprinkler operation) the sheets do not interfere with egress</w:t>
      </w:r>
      <w:r w:rsidR="0057389A" w:rsidRPr="00CD4C18">
        <w:rPr>
          <w:rFonts w:cs="Arial"/>
          <w:spacing w:val="-1"/>
          <w:sz w:val="20"/>
          <w:szCs w:val="20"/>
        </w:rPr>
        <w:t xml:space="preserve"> and sprinkler </w:t>
      </w:r>
      <w:r w:rsidR="000A1750" w:rsidRPr="00CD4C18">
        <w:rPr>
          <w:rFonts w:cs="Arial"/>
          <w:spacing w:val="-1"/>
          <w:sz w:val="20"/>
          <w:szCs w:val="20"/>
        </w:rPr>
        <w:t>performance</w:t>
      </w:r>
      <w:r w:rsidR="00EE4308" w:rsidRPr="00CD4C18">
        <w:rPr>
          <w:rFonts w:cs="Arial"/>
          <w:spacing w:val="-1"/>
          <w:sz w:val="20"/>
          <w:szCs w:val="20"/>
        </w:rPr>
        <w:t>.</w:t>
      </w:r>
      <w:r w:rsidR="008929D4">
        <w:rPr>
          <w:rFonts w:cs="Arial"/>
          <w:spacing w:val="-1"/>
          <w:sz w:val="20"/>
          <w:szCs w:val="20"/>
        </w:rPr>
        <w:t xml:space="preserve"> </w:t>
      </w:r>
      <w:proofErr w:type="gramStart"/>
      <w:r w:rsidR="00121F8A" w:rsidRPr="00CD4C18">
        <w:rPr>
          <w:rFonts w:cs="Arial"/>
          <w:spacing w:val="-1"/>
          <w:sz w:val="20"/>
          <w:szCs w:val="20"/>
        </w:rPr>
        <w:t>This criteria</w:t>
      </w:r>
      <w:proofErr w:type="gramEnd"/>
      <w:r w:rsidR="00121F8A" w:rsidRPr="00CD4C18">
        <w:rPr>
          <w:rFonts w:cs="Arial"/>
          <w:spacing w:val="-1"/>
          <w:sz w:val="20"/>
          <w:szCs w:val="20"/>
        </w:rPr>
        <w:t xml:space="preserve"> provides guidelines to evaluate the performance, strength, egress</w:t>
      </w:r>
      <w:r w:rsidR="00434F32" w:rsidRPr="00CD4C18">
        <w:rPr>
          <w:rFonts w:cs="Arial"/>
          <w:spacing w:val="-1"/>
          <w:sz w:val="20"/>
          <w:szCs w:val="20"/>
        </w:rPr>
        <w:t>,</w:t>
      </w:r>
      <w:r w:rsidR="00121F8A" w:rsidRPr="00CD4C18">
        <w:rPr>
          <w:rFonts w:cs="Arial"/>
          <w:spacing w:val="-1"/>
          <w:sz w:val="20"/>
          <w:szCs w:val="20"/>
        </w:rPr>
        <w:t xml:space="preserve"> and fire safety of interior temporary ceiling construction barriers.  </w:t>
      </w:r>
    </w:p>
    <w:p w14:paraId="6F0EA3E8" w14:textId="563CD6E7" w:rsidR="00121F8A" w:rsidRPr="00CD4C18" w:rsidRDefault="00121F8A" w:rsidP="0075768F">
      <w:pPr>
        <w:pStyle w:val="BodyText"/>
        <w:tabs>
          <w:tab w:val="left" w:pos="1620"/>
        </w:tabs>
        <w:ind w:left="1080" w:hanging="900"/>
        <w:jc w:val="both"/>
        <w:rPr>
          <w:rFonts w:cs="Arial"/>
          <w:spacing w:val="-1"/>
          <w:sz w:val="20"/>
          <w:szCs w:val="20"/>
        </w:rPr>
      </w:pPr>
    </w:p>
    <w:p w14:paraId="4B375944" w14:textId="7C901F59" w:rsidR="00121F8A" w:rsidRPr="00CD4C18" w:rsidRDefault="00121F8A" w:rsidP="0075768F">
      <w:pPr>
        <w:pStyle w:val="BodyText"/>
        <w:numPr>
          <w:ilvl w:val="2"/>
          <w:numId w:val="24"/>
        </w:numPr>
        <w:tabs>
          <w:tab w:val="left" w:pos="1350"/>
        </w:tabs>
        <w:ind w:left="1080" w:hanging="900"/>
        <w:jc w:val="both"/>
        <w:rPr>
          <w:rFonts w:cs="Arial"/>
          <w:spacing w:val="-1"/>
          <w:sz w:val="20"/>
          <w:szCs w:val="20"/>
        </w:rPr>
      </w:pPr>
      <w:r w:rsidRPr="00CD4C18">
        <w:rPr>
          <w:rFonts w:cs="Arial"/>
          <w:b/>
          <w:spacing w:val="-1"/>
          <w:sz w:val="20"/>
          <w:szCs w:val="20"/>
        </w:rPr>
        <w:t xml:space="preserve">Limitations: </w:t>
      </w:r>
    </w:p>
    <w:p w14:paraId="70CB5FD3" w14:textId="77777777" w:rsidR="00121F8A" w:rsidRPr="00CD4C18" w:rsidRDefault="00121F8A" w:rsidP="0075768F">
      <w:pPr>
        <w:pStyle w:val="BodyText"/>
        <w:tabs>
          <w:tab w:val="left" w:pos="1350"/>
        </w:tabs>
        <w:ind w:left="1080" w:hanging="900"/>
        <w:jc w:val="both"/>
        <w:rPr>
          <w:rFonts w:cs="Arial"/>
          <w:spacing w:val="-1"/>
          <w:sz w:val="20"/>
          <w:szCs w:val="20"/>
        </w:rPr>
      </w:pPr>
    </w:p>
    <w:p w14:paraId="4A7C65E6" w14:textId="370647C9" w:rsidR="00121F8A" w:rsidRPr="00CD4C18" w:rsidRDefault="00367448" w:rsidP="0075768F">
      <w:pPr>
        <w:pStyle w:val="BodyText"/>
        <w:numPr>
          <w:ilvl w:val="0"/>
          <w:numId w:val="45"/>
        </w:numPr>
        <w:tabs>
          <w:tab w:val="left" w:pos="1350"/>
        </w:tabs>
        <w:ind w:left="1080"/>
        <w:jc w:val="both"/>
        <w:rPr>
          <w:rFonts w:cs="Arial"/>
          <w:bCs/>
          <w:spacing w:val="-1"/>
          <w:sz w:val="20"/>
          <w:szCs w:val="20"/>
        </w:rPr>
      </w:pPr>
      <w:r w:rsidRPr="00CD4C18">
        <w:rPr>
          <w:rFonts w:cs="Arial"/>
          <w:bCs/>
          <w:spacing w:val="-1"/>
          <w:sz w:val="20"/>
          <w:szCs w:val="20"/>
        </w:rPr>
        <w:t>Ceiling</w:t>
      </w:r>
      <w:r w:rsidR="00121F8A" w:rsidRPr="00CD4C18">
        <w:rPr>
          <w:rFonts w:cs="Arial"/>
          <w:bCs/>
          <w:spacing w:val="-1"/>
          <w:sz w:val="20"/>
          <w:szCs w:val="20"/>
        </w:rPr>
        <w:t xml:space="preserve"> construction barriers</w:t>
      </w:r>
      <w:r w:rsidRPr="00CD4C18">
        <w:rPr>
          <w:rFonts w:cs="Arial"/>
          <w:bCs/>
          <w:spacing w:val="-1"/>
          <w:sz w:val="20"/>
          <w:szCs w:val="20"/>
        </w:rPr>
        <w:t xml:space="preserve"> shall be for temporary permitting purposes only and shall be for use in structures for a period of less than 180 days as defined by Section </w:t>
      </w:r>
      <w:r w:rsidR="00F064BB" w:rsidRPr="00CD4C18">
        <w:rPr>
          <w:rFonts w:cs="Arial"/>
          <w:bCs/>
          <w:spacing w:val="-1"/>
          <w:sz w:val="20"/>
          <w:szCs w:val="20"/>
        </w:rPr>
        <w:t xml:space="preserve">3103.1 </w:t>
      </w:r>
      <w:r w:rsidRPr="00CD4C18">
        <w:rPr>
          <w:rFonts w:cs="Arial"/>
          <w:bCs/>
          <w:spacing w:val="-1"/>
          <w:sz w:val="20"/>
          <w:szCs w:val="20"/>
        </w:rPr>
        <w:t>of the IBC.</w:t>
      </w:r>
      <w:r w:rsidR="00121F8A" w:rsidRPr="00CD4C18">
        <w:rPr>
          <w:rFonts w:cs="Arial"/>
          <w:bCs/>
          <w:spacing w:val="-1"/>
          <w:sz w:val="20"/>
          <w:szCs w:val="20"/>
        </w:rPr>
        <w:t xml:space="preserve"> </w:t>
      </w:r>
    </w:p>
    <w:p w14:paraId="4A397306" w14:textId="4D7DA8F1" w:rsidR="00367448" w:rsidRPr="00CD4C18" w:rsidRDefault="003F7C27" w:rsidP="0075768F">
      <w:pPr>
        <w:pStyle w:val="BodyText"/>
        <w:numPr>
          <w:ilvl w:val="0"/>
          <w:numId w:val="45"/>
        </w:numPr>
        <w:tabs>
          <w:tab w:val="left" w:pos="1350"/>
        </w:tabs>
        <w:ind w:left="1080"/>
        <w:jc w:val="both"/>
        <w:rPr>
          <w:rFonts w:cs="Arial"/>
          <w:bCs/>
          <w:spacing w:val="-1"/>
          <w:sz w:val="20"/>
          <w:szCs w:val="20"/>
        </w:rPr>
      </w:pPr>
      <w:r w:rsidRPr="00CD4C18">
        <w:rPr>
          <w:rFonts w:cs="Arial"/>
          <w:bCs/>
          <w:spacing w:val="-1"/>
          <w:sz w:val="20"/>
          <w:szCs w:val="20"/>
        </w:rPr>
        <w:t>U</w:t>
      </w:r>
      <w:r w:rsidR="00EE3149" w:rsidRPr="00CD4C18">
        <w:rPr>
          <w:rFonts w:cs="Arial"/>
          <w:bCs/>
          <w:spacing w:val="-1"/>
          <w:sz w:val="20"/>
          <w:szCs w:val="20"/>
        </w:rPr>
        <w:t>se</w:t>
      </w:r>
      <w:r w:rsidRPr="00CD4C18">
        <w:rPr>
          <w:rFonts w:cs="Arial"/>
          <w:bCs/>
          <w:spacing w:val="-1"/>
          <w:sz w:val="20"/>
          <w:szCs w:val="20"/>
        </w:rPr>
        <w:t xml:space="preserve"> of </w:t>
      </w:r>
      <w:r w:rsidR="00E80368" w:rsidRPr="00CD4C18">
        <w:rPr>
          <w:rFonts w:cs="Arial"/>
          <w:bCs/>
          <w:spacing w:val="-1"/>
          <w:sz w:val="20"/>
          <w:szCs w:val="20"/>
        </w:rPr>
        <w:t>t</w:t>
      </w:r>
      <w:r w:rsidR="00367448" w:rsidRPr="00CD4C18">
        <w:rPr>
          <w:rFonts w:cs="Arial"/>
          <w:bCs/>
          <w:spacing w:val="-1"/>
          <w:sz w:val="20"/>
          <w:szCs w:val="20"/>
        </w:rPr>
        <w:t>emporary ceiling construction barriers as part as a fire</w:t>
      </w:r>
      <w:r w:rsidR="008A75A6" w:rsidRPr="00CD4C18">
        <w:rPr>
          <w:rFonts w:cs="Arial"/>
          <w:bCs/>
          <w:spacing w:val="-1"/>
          <w:sz w:val="20"/>
          <w:szCs w:val="20"/>
        </w:rPr>
        <w:t>-res</w:t>
      </w:r>
      <w:r w:rsidR="00CD781F" w:rsidRPr="00CD4C18">
        <w:rPr>
          <w:rFonts w:cs="Arial"/>
          <w:bCs/>
          <w:spacing w:val="-1"/>
          <w:sz w:val="20"/>
          <w:szCs w:val="20"/>
        </w:rPr>
        <w:t>istance-</w:t>
      </w:r>
      <w:r w:rsidR="00367448" w:rsidRPr="00CD4C18">
        <w:rPr>
          <w:rFonts w:cs="Arial"/>
          <w:bCs/>
          <w:spacing w:val="-1"/>
          <w:sz w:val="20"/>
          <w:szCs w:val="20"/>
        </w:rPr>
        <w:t>rated assembly</w:t>
      </w:r>
      <w:r w:rsidR="000A5291" w:rsidRPr="00CD4C18">
        <w:rPr>
          <w:rFonts w:cs="Arial"/>
          <w:bCs/>
          <w:spacing w:val="-1"/>
          <w:sz w:val="20"/>
          <w:szCs w:val="20"/>
        </w:rPr>
        <w:t xml:space="preserve"> is </w:t>
      </w:r>
      <w:r w:rsidR="00FC6683" w:rsidRPr="00CD4C18">
        <w:rPr>
          <w:rFonts w:cs="Arial"/>
          <w:bCs/>
          <w:spacing w:val="-1"/>
          <w:sz w:val="20"/>
          <w:szCs w:val="20"/>
        </w:rPr>
        <w:t>outside the scope of this criteria</w:t>
      </w:r>
      <w:r w:rsidR="00367448" w:rsidRPr="00CD4C18">
        <w:rPr>
          <w:rFonts w:cs="Arial"/>
          <w:bCs/>
          <w:spacing w:val="-1"/>
          <w:sz w:val="20"/>
          <w:szCs w:val="20"/>
        </w:rPr>
        <w:t>.</w:t>
      </w:r>
    </w:p>
    <w:p w14:paraId="0D887F12" w14:textId="5DB83DD8" w:rsidR="00367448" w:rsidRPr="00CD4C18" w:rsidRDefault="00367448" w:rsidP="0075768F">
      <w:pPr>
        <w:pStyle w:val="BodyText"/>
        <w:numPr>
          <w:ilvl w:val="0"/>
          <w:numId w:val="45"/>
        </w:numPr>
        <w:tabs>
          <w:tab w:val="left" w:pos="1350"/>
        </w:tabs>
        <w:ind w:left="1080"/>
        <w:jc w:val="both"/>
        <w:rPr>
          <w:rFonts w:cs="Arial"/>
          <w:bCs/>
          <w:spacing w:val="-1"/>
          <w:sz w:val="20"/>
          <w:szCs w:val="20"/>
        </w:rPr>
      </w:pPr>
      <w:r w:rsidRPr="00CD4C18">
        <w:rPr>
          <w:rFonts w:cs="Arial"/>
          <w:bCs/>
          <w:spacing w:val="-1"/>
          <w:sz w:val="20"/>
          <w:szCs w:val="20"/>
        </w:rPr>
        <w:t xml:space="preserve">The products evaluated in </w:t>
      </w:r>
      <w:proofErr w:type="gramStart"/>
      <w:r w:rsidRPr="00CD4C18">
        <w:rPr>
          <w:rFonts w:cs="Arial"/>
          <w:bCs/>
          <w:spacing w:val="-1"/>
          <w:sz w:val="20"/>
          <w:szCs w:val="20"/>
        </w:rPr>
        <w:t>this criteria</w:t>
      </w:r>
      <w:proofErr w:type="gramEnd"/>
      <w:r w:rsidRPr="00CD4C18">
        <w:rPr>
          <w:rFonts w:cs="Arial"/>
          <w:bCs/>
          <w:spacing w:val="-1"/>
          <w:sz w:val="20"/>
          <w:szCs w:val="20"/>
        </w:rPr>
        <w:t xml:space="preserve"> shall be for interior use only.</w:t>
      </w:r>
    </w:p>
    <w:p w14:paraId="09B159A1" w14:textId="125AF420" w:rsidR="00367448" w:rsidRPr="00CD4C18" w:rsidRDefault="00367448" w:rsidP="0075768F">
      <w:pPr>
        <w:pStyle w:val="BodyText"/>
        <w:numPr>
          <w:ilvl w:val="0"/>
          <w:numId w:val="45"/>
        </w:numPr>
        <w:tabs>
          <w:tab w:val="left" w:pos="1350"/>
        </w:tabs>
        <w:ind w:left="1080"/>
        <w:jc w:val="both"/>
        <w:rPr>
          <w:rFonts w:cs="Arial"/>
          <w:bCs/>
          <w:spacing w:val="-1"/>
          <w:sz w:val="20"/>
          <w:szCs w:val="20"/>
        </w:rPr>
      </w:pPr>
      <w:r w:rsidRPr="00CD4C18">
        <w:rPr>
          <w:rFonts w:cs="Arial"/>
          <w:bCs/>
          <w:spacing w:val="-1"/>
          <w:sz w:val="20"/>
          <w:szCs w:val="20"/>
        </w:rPr>
        <w:t xml:space="preserve">The products evaluated in </w:t>
      </w:r>
      <w:proofErr w:type="gramStart"/>
      <w:r w:rsidRPr="00CD4C18">
        <w:rPr>
          <w:rFonts w:cs="Arial"/>
          <w:bCs/>
          <w:spacing w:val="-1"/>
          <w:sz w:val="20"/>
          <w:szCs w:val="20"/>
        </w:rPr>
        <w:t>this criteria</w:t>
      </w:r>
      <w:proofErr w:type="gramEnd"/>
      <w:r w:rsidRPr="00CD4C18">
        <w:rPr>
          <w:rFonts w:cs="Arial"/>
          <w:bCs/>
          <w:spacing w:val="-1"/>
          <w:sz w:val="20"/>
          <w:szCs w:val="20"/>
        </w:rPr>
        <w:t xml:space="preserve"> have not been evaluated </w:t>
      </w:r>
      <w:r w:rsidR="00126A25" w:rsidRPr="00CD4C18">
        <w:rPr>
          <w:rFonts w:cs="Arial"/>
          <w:bCs/>
          <w:spacing w:val="-1"/>
          <w:sz w:val="20"/>
          <w:szCs w:val="20"/>
        </w:rPr>
        <w:t xml:space="preserve">to carry imposed loads and is not intended </w:t>
      </w:r>
      <w:r w:rsidRPr="00CD4C18">
        <w:rPr>
          <w:rFonts w:cs="Arial"/>
          <w:bCs/>
          <w:spacing w:val="-1"/>
          <w:sz w:val="20"/>
          <w:szCs w:val="20"/>
        </w:rPr>
        <w:t>for structural use.</w:t>
      </w:r>
    </w:p>
    <w:p w14:paraId="74BB4F3A" w14:textId="07756047" w:rsidR="00367448" w:rsidRPr="00CD4C18" w:rsidRDefault="00367448" w:rsidP="00367448">
      <w:pPr>
        <w:pStyle w:val="BodyText"/>
        <w:tabs>
          <w:tab w:val="left" w:pos="1513"/>
        </w:tabs>
        <w:ind w:left="0" w:firstLine="0"/>
        <w:jc w:val="both"/>
        <w:rPr>
          <w:rFonts w:cs="Arial"/>
          <w:bCs/>
          <w:spacing w:val="-1"/>
          <w:sz w:val="20"/>
          <w:szCs w:val="20"/>
        </w:rPr>
      </w:pPr>
    </w:p>
    <w:p w14:paraId="63919FDA" w14:textId="47373703" w:rsidR="00543A20" w:rsidRPr="00CD4C18" w:rsidRDefault="00543A20" w:rsidP="0075768F">
      <w:pPr>
        <w:pStyle w:val="BodyText"/>
        <w:numPr>
          <w:ilvl w:val="1"/>
          <w:numId w:val="24"/>
        </w:numPr>
        <w:tabs>
          <w:tab w:val="left" w:pos="1350"/>
        </w:tabs>
        <w:ind w:left="1080" w:hanging="720"/>
        <w:jc w:val="both"/>
        <w:rPr>
          <w:rFonts w:cs="Arial"/>
          <w:b/>
          <w:bCs/>
          <w:sz w:val="20"/>
          <w:szCs w:val="20"/>
        </w:rPr>
      </w:pPr>
      <w:r w:rsidRPr="00CD4C18">
        <w:rPr>
          <w:rFonts w:cs="Arial"/>
          <w:b/>
          <w:spacing w:val="-1"/>
          <w:sz w:val="20"/>
          <w:szCs w:val="20"/>
        </w:rPr>
        <w:t>Definitions</w:t>
      </w:r>
      <w:r w:rsidRPr="00CD4C18">
        <w:rPr>
          <w:rFonts w:cs="Arial"/>
          <w:spacing w:val="-1"/>
          <w:sz w:val="20"/>
          <w:szCs w:val="20"/>
        </w:rPr>
        <w:t>:</w:t>
      </w:r>
      <w:r w:rsidRPr="00CD4C18">
        <w:rPr>
          <w:rFonts w:cs="Arial"/>
          <w:sz w:val="20"/>
          <w:szCs w:val="20"/>
        </w:rPr>
        <w:t xml:space="preserve"> For </w:t>
      </w:r>
      <w:r w:rsidRPr="00CD4C18">
        <w:rPr>
          <w:rFonts w:cs="Arial"/>
          <w:spacing w:val="-1"/>
          <w:sz w:val="20"/>
          <w:szCs w:val="20"/>
        </w:rPr>
        <w:t xml:space="preserve">terms not defined in this section, applicable codes, or referenced standards shall have the ordinary accepted definition for the context for which they are intended. </w:t>
      </w:r>
    </w:p>
    <w:p w14:paraId="64AE5C1D" w14:textId="44029FD5" w:rsidR="00543A20" w:rsidRPr="00CD4C18" w:rsidRDefault="00543A20" w:rsidP="00BE2CD5">
      <w:pPr>
        <w:pStyle w:val="BodyText"/>
        <w:tabs>
          <w:tab w:val="left" w:pos="1513"/>
        </w:tabs>
        <w:ind w:left="1512" w:firstLine="0"/>
        <w:jc w:val="both"/>
        <w:rPr>
          <w:rFonts w:cs="Arial"/>
          <w:b/>
          <w:bCs/>
          <w:sz w:val="20"/>
          <w:szCs w:val="20"/>
        </w:rPr>
      </w:pPr>
    </w:p>
    <w:p w14:paraId="1010B049" w14:textId="7D45E608" w:rsidR="00543A20" w:rsidRPr="00CD4C18" w:rsidRDefault="008D19E3" w:rsidP="0075768F">
      <w:pPr>
        <w:pStyle w:val="BodyText"/>
        <w:numPr>
          <w:ilvl w:val="2"/>
          <w:numId w:val="24"/>
        </w:numPr>
        <w:tabs>
          <w:tab w:val="left" w:pos="2160"/>
        </w:tabs>
        <w:ind w:left="1080" w:hanging="810"/>
        <w:jc w:val="both"/>
        <w:rPr>
          <w:rFonts w:cs="Arial"/>
          <w:sz w:val="20"/>
          <w:szCs w:val="20"/>
        </w:rPr>
      </w:pPr>
      <w:r w:rsidRPr="00CD4C18">
        <w:rPr>
          <w:rFonts w:cs="Arial"/>
          <w:b/>
          <w:bCs/>
          <w:sz w:val="20"/>
          <w:szCs w:val="20"/>
        </w:rPr>
        <w:t>Barrier Type:</w:t>
      </w:r>
      <w:r w:rsidRPr="00CD4C18">
        <w:rPr>
          <w:rFonts w:cs="Arial"/>
          <w:sz w:val="20"/>
          <w:szCs w:val="20"/>
        </w:rPr>
        <w:t xml:space="preserve">  </w:t>
      </w:r>
      <w:r w:rsidR="0057389A" w:rsidRPr="00CD4C18">
        <w:rPr>
          <w:rFonts w:cs="Arial"/>
          <w:sz w:val="20"/>
          <w:szCs w:val="20"/>
        </w:rPr>
        <w:t xml:space="preserve">Each </w:t>
      </w:r>
      <w:r w:rsidRPr="00CD4C18">
        <w:rPr>
          <w:rFonts w:cs="Arial"/>
          <w:sz w:val="20"/>
          <w:szCs w:val="20"/>
        </w:rPr>
        <w:t>Barrier</w:t>
      </w:r>
      <w:r w:rsidR="0057389A" w:rsidRPr="00CD4C18">
        <w:rPr>
          <w:rFonts w:cs="Arial"/>
          <w:sz w:val="20"/>
          <w:szCs w:val="20"/>
        </w:rPr>
        <w:t xml:space="preserve"> material </w:t>
      </w:r>
      <w:r w:rsidRPr="00CD4C18">
        <w:rPr>
          <w:rFonts w:cs="Arial"/>
          <w:sz w:val="20"/>
          <w:szCs w:val="20"/>
        </w:rPr>
        <w:t xml:space="preserve">having </w:t>
      </w:r>
      <w:r w:rsidR="0057389A" w:rsidRPr="00CD4C18">
        <w:rPr>
          <w:rFonts w:cs="Arial"/>
          <w:sz w:val="20"/>
          <w:szCs w:val="20"/>
        </w:rPr>
        <w:t>a single</w:t>
      </w:r>
      <w:r w:rsidRPr="00CD4C18">
        <w:rPr>
          <w:rFonts w:cs="Arial"/>
          <w:sz w:val="20"/>
          <w:szCs w:val="20"/>
        </w:rPr>
        <w:t xml:space="preserve"> formulation or chemical </w:t>
      </w:r>
      <w:r w:rsidR="00775586" w:rsidRPr="00CD4C18">
        <w:rPr>
          <w:rFonts w:cs="Arial"/>
          <w:sz w:val="20"/>
          <w:szCs w:val="20"/>
        </w:rPr>
        <w:t xml:space="preserve">make-up </w:t>
      </w:r>
      <w:r w:rsidRPr="00CD4C18">
        <w:rPr>
          <w:rFonts w:cs="Arial"/>
          <w:sz w:val="20"/>
          <w:szCs w:val="20"/>
        </w:rPr>
        <w:t>and composition with identical raw material quantities including reinforcement.</w:t>
      </w:r>
    </w:p>
    <w:p w14:paraId="2DD41479" w14:textId="15A5E961" w:rsidR="008D19E3" w:rsidRPr="00CD4C18" w:rsidRDefault="008D19E3" w:rsidP="0075768F">
      <w:pPr>
        <w:pStyle w:val="BodyText"/>
        <w:numPr>
          <w:ilvl w:val="2"/>
          <w:numId w:val="24"/>
        </w:numPr>
        <w:tabs>
          <w:tab w:val="left" w:pos="2160"/>
        </w:tabs>
        <w:ind w:left="1080" w:hanging="810"/>
        <w:jc w:val="both"/>
        <w:rPr>
          <w:rFonts w:cs="Arial"/>
          <w:sz w:val="20"/>
          <w:szCs w:val="20"/>
        </w:rPr>
      </w:pPr>
      <w:r w:rsidRPr="00CD4C18">
        <w:rPr>
          <w:rFonts w:cs="Arial"/>
          <w:b/>
          <w:bCs/>
          <w:sz w:val="20"/>
          <w:szCs w:val="20"/>
        </w:rPr>
        <w:t>Barrier System</w:t>
      </w:r>
      <w:r w:rsidRPr="00CD4C18">
        <w:rPr>
          <w:rFonts w:cs="Arial"/>
          <w:sz w:val="20"/>
          <w:szCs w:val="20"/>
        </w:rPr>
        <w:t xml:space="preserve">: System </w:t>
      </w:r>
      <w:r w:rsidR="00434F32" w:rsidRPr="00CD4C18">
        <w:rPr>
          <w:rFonts w:cs="Arial"/>
          <w:sz w:val="20"/>
          <w:szCs w:val="20"/>
        </w:rPr>
        <w:t xml:space="preserve">that </w:t>
      </w:r>
      <w:r w:rsidRPr="00CD4C18">
        <w:rPr>
          <w:rFonts w:cs="Arial"/>
          <w:sz w:val="20"/>
          <w:szCs w:val="20"/>
        </w:rPr>
        <w:t>includes identical barrier seams, barrier seam material,</w:t>
      </w:r>
      <w:r w:rsidR="00843E19" w:rsidRPr="00CD4C18">
        <w:rPr>
          <w:rFonts w:cs="Arial"/>
          <w:sz w:val="20"/>
          <w:szCs w:val="20"/>
        </w:rPr>
        <w:t xml:space="preserve"> membrane supporting methods,</w:t>
      </w:r>
      <w:r w:rsidRPr="00CD4C18">
        <w:rPr>
          <w:rFonts w:cs="Arial"/>
          <w:sz w:val="20"/>
          <w:szCs w:val="20"/>
        </w:rPr>
        <w:t xml:space="preserve"> and installation.</w:t>
      </w:r>
    </w:p>
    <w:p w14:paraId="45200C77" w14:textId="3DED4769" w:rsidR="00843E19" w:rsidRPr="00CD4C18" w:rsidRDefault="00843E19" w:rsidP="0075768F">
      <w:pPr>
        <w:pStyle w:val="BodyText"/>
        <w:numPr>
          <w:ilvl w:val="2"/>
          <w:numId w:val="24"/>
        </w:numPr>
        <w:tabs>
          <w:tab w:val="left" w:pos="2160"/>
        </w:tabs>
        <w:ind w:left="1080" w:hanging="810"/>
        <w:jc w:val="both"/>
        <w:rPr>
          <w:rFonts w:cs="Arial"/>
          <w:sz w:val="20"/>
          <w:szCs w:val="20"/>
        </w:rPr>
      </w:pPr>
      <w:r w:rsidRPr="00CD4C18">
        <w:rPr>
          <w:rFonts w:cs="Arial"/>
          <w:b/>
          <w:bCs/>
          <w:sz w:val="20"/>
          <w:szCs w:val="20"/>
        </w:rPr>
        <w:t xml:space="preserve">Ceiling Construction Barrier: </w:t>
      </w:r>
      <w:r w:rsidRPr="00CD4C18">
        <w:rPr>
          <w:rFonts w:cs="Arial"/>
          <w:sz w:val="20"/>
          <w:szCs w:val="20"/>
        </w:rPr>
        <w:t>A sheet type</w:t>
      </w:r>
      <w:r w:rsidR="00027F22" w:rsidRPr="00CD4C18">
        <w:rPr>
          <w:rFonts w:cs="Arial"/>
          <w:sz w:val="20"/>
          <w:szCs w:val="20"/>
        </w:rPr>
        <w:t xml:space="preserve"> membrane</w:t>
      </w:r>
      <w:r w:rsidRPr="00CD4C18">
        <w:rPr>
          <w:rFonts w:cs="Arial"/>
          <w:sz w:val="20"/>
          <w:szCs w:val="20"/>
        </w:rPr>
        <w:t xml:space="preserve"> </w:t>
      </w:r>
      <w:r w:rsidR="00027F22" w:rsidRPr="00CD4C18">
        <w:rPr>
          <w:rFonts w:cs="Arial"/>
          <w:sz w:val="20"/>
          <w:szCs w:val="20"/>
        </w:rPr>
        <w:t>used to mitigate dust and debris,</w:t>
      </w:r>
      <w:r w:rsidRPr="00CD4C18">
        <w:rPr>
          <w:rFonts w:cs="Arial"/>
          <w:sz w:val="20"/>
          <w:szCs w:val="20"/>
        </w:rPr>
        <w:t xml:space="preserve"> </w:t>
      </w:r>
      <w:r w:rsidR="00027F22" w:rsidRPr="00CD4C18">
        <w:rPr>
          <w:rFonts w:cs="Arial"/>
          <w:sz w:val="20"/>
          <w:szCs w:val="20"/>
        </w:rPr>
        <w:t>when used to physically</w:t>
      </w:r>
      <w:r w:rsidRPr="00CD4C18">
        <w:rPr>
          <w:rFonts w:cs="Arial"/>
          <w:sz w:val="20"/>
          <w:szCs w:val="20"/>
        </w:rPr>
        <w:t xml:space="preserve"> separate</w:t>
      </w:r>
      <w:r w:rsidR="00027F22" w:rsidRPr="00CD4C18">
        <w:rPr>
          <w:rFonts w:cs="Arial"/>
          <w:sz w:val="20"/>
          <w:szCs w:val="20"/>
        </w:rPr>
        <w:t xml:space="preserve"> an area below the barrier from a work</w:t>
      </w:r>
      <w:r w:rsidR="008E43C0" w:rsidRPr="00CD4C18">
        <w:rPr>
          <w:rFonts w:cs="Arial"/>
          <w:sz w:val="20"/>
          <w:szCs w:val="20"/>
        </w:rPr>
        <w:t>-</w:t>
      </w:r>
      <w:r w:rsidR="00027F22" w:rsidRPr="00CD4C18">
        <w:rPr>
          <w:rFonts w:cs="Arial"/>
          <w:sz w:val="20"/>
          <w:szCs w:val="20"/>
        </w:rPr>
        <w:t>zone located above the barrier.</w:t>
      </w:r>
    </w:p>
    <w:p w14:paraId="56E6623A" w14:textId="33294D3D" w:rsidR="0057389A" w:rsidRPr="00CD4C18" w:rsidRDefault="0057389A" w:rsidP="0075768F">
      <w:pPr>
        <w:pStyle w:val="BodyText"/>
        <w:numPr>
          <w:ilvl w:val="2"/>
          <w:numId w:val="24"/>
        </w:numPr>
        <w:tabs>
          <w:tab w:val="left" w:pos="2160"/>
        </w:tabs>
        <w:ind w:left="1080" w:hanging="810"/>
        <w:jc w:val="both"/>
        <w:rPr>
          <w:rFonts w:cs="Arial"/>
          <w:sz w:val="20"/>
          <w:szCs w:val="20"/>
        </w:rPr>
      </w:pPr>
      <w:r w:rsidRPr="00CD4C18">
        <w:rPr>
          <w:rFonts w:cs="Arial"/>
          <w:b/>
          <w:bCs/>
          <w:sz w:val="20"/>
          <w:szCs w:val="20"/>
        </w:rPr>
        <w:t>Evaluation Service Agency</w:t>
      </w:r>
      <w:r w:rsidRPr="00CD4C18">
        <w:rPr>
          <w:rFonts w:cs="Arial"/>
          <w:sz w:val="20"/>
          <w:szCs w:val="20"/>
        </w:rPr>
        <w:t xml:space="preserve">: Organization evaluating building products or finished construction for conformance to </w:t>
      </w:r>
      <w:bookmarkStart w:id="0" w:name="_Hlk33690213"/>
      <w:r w:rsidRPr="00CD4C18">
        <w:rPr>
          <w:rFonts w:cs="Arial"/>
          <w:sz w:val="20"/>
          <w:szCs w:val="20"/>
        </w:rPr>
        <w:t>applicable codes and standards and publishing report or listing documents summarizing conclusions. The agency shall be accredited for the applicable product scope in accordance with ISO</w:t>
      </w:r>
      <w:bookmarkEnd w:id="0"/>
      <w:r w:rsidRPr="00CD4C18">
        <w:rPr>
          <w:rFonts w:cs="Arial"/>
          <w:sz w:val="20"/>
          <w:szCs w:val="20"/>
        </w:rPr>
        <w:t>/IEC Standard 17065. The agency’s accreditation shall be issued by an accreditation body conforming to ISO/IEC 17011 and that is a signatory of the International Laboratory Accreditation Cooperation (ILAC) Mutual Recognition Arrangement (MRA) or another approved agency.</w:t>
      </w:r>
    </w:p>
    <w:p w14:paraId="549B6F1E" w14:textId="5284FE7E" w:rsidR="00824176" w:rsidRPr="00CD4C18" w:rsidRDefault="00670E29" w:rsidP="00BE2CD5">
      <w:pPr>
        <w:pStyle w:val="ListParagraph"/>
        <w:rPr>
          <w:rFonts w:cs="Arial"/>
          <w:sz w:val="20"/>
          <w:szCs w:val="20"/>
        </w:rPr>
      </w:pPr>
      <w:r>
        <w:rPr>
          <w:noProof/>
        </w:rPr>
        <mc:AlternateContent>
          <mc:Choice Requires="wps">
            <w:drawing>
              <wp:anchor distT="45720" distB="45720" distL="114300" distR="114300" simplePos="0" relativeHeight="251661312" behindDoc="0" locked="0" layoutInCell="1" allowOverlap="1" wp14:anchorId="2FBAC61F" wp14:editId="764C4860">
                <wp:simplePos x="0" y="0"/>
                <wp:positionH relativeFrom="margin">
                  <wp:posOffset>464820</wp:posOffset>
                </wp:positionH>
                <wp:positionV relativeFrom="paragraph">
                  <wp:posOffset>296545</wp:posOffset>
                </wp:positionV>
                <wp:extent cx="6035040" cy="409575"/>
                <wp:effectExtent l="0" t="0" r="3810" b="9525"/>
                <wp:wrapThrough wrapText="bothSides">
                  <wp:wrapPolygon edited="0">
                    <wp:start x="0" y="0"/>
                    <wp:lineTo x="0" y="21098"/>
                    <wp:lineTo x="21545" y="21098"/>
                    <wp:lineTo x="21545"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09575"/>
                        </a:xfrm>
                        <a:prstGeom prst="rect">
                          <a:avLst/>
                        </a:prstGeom>
                        <a:solidFill>
                          <a:srgbClr val="FFFFFF"/>
                        </a:solidFill>
                        <a:ln w="9525">
                          <a:noFill/>
                          <a:miter lim="800000"/>
                          <a:headEnd/>
                          <a:tailEnd/>
                        </a:ln>
                      </wps:spPr>
                      <wps:txbx>
                        <w:txbxContent>
                          <w:p w14:paraId="0D393875" w14:textId="61BA1291" w:rsidR="00876BA8" w:rsidRPr="002513EF" w:rsidRDefault="00876BA8" w:rsidP="00876BA8">
                            <w:pPr>
                              <w:pStyle w:val="Footer"/>
                              <w:jc w:val="both"/>
                              <w:rPr>
                                <w:sz w:val="11"/>
                              </w:rPr>
                            </w:pPr>
                            <w:r w:rsidRPr="008D265A">
                              <w:rPr>
                                <w:sz w:val="11"/>
                              </w:rPr>
                              <w:t>Copyright © 20</w:t>
                            </w:r>
                            <w:r>
                              <w:rPr>
                                <w:sz w:val="11"/>
                              </w:rPr>
                              <w:t>20</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12"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14:paraId="673790D5" w14:textId="77777777" w:rsidR="00876BA8" w:rsidRDefault="00876BA8" w:rsidP="00876BA8">
                            <w:pPr>
                              <w:jc w:val="both"/>
                            </w:pPr>
                          </w:p>
                          <w:p w14:paraId="59BC1B49" w14:textId="77777777" w:rsidR="00876BA8" w:rsidRDefault="00876BA8" w:rsidP="00876B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C61F" id="_x0000_t202" coordsize="21600,21600" o:spt="202" path="m,l,21600r21600,l21600,xe">
                <v:stroke joinstyle="miter"/>
                <v:path gradientshapeok="t" o:connecttype="rect"/>
              </v:shapetype>
              <v:shape id="Text Box 2" o:spid="_x0000_s1026" type="#_x0000_t202" style="position:absolute;left:0;text-align:left;margin-left:36.6pt;margin-top:23.35pt;width:475.2pt;height:3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" stroked="f">
                <v:textbox>
                  <w:txbxContent>
                    <w:p w14:paraId="0D393875" w14:textId="61BA1291" w:rsidR="00876BA8" w:rsidRPr="002513EF" w:rsidRDefault="00876BA8" w:rsidP="00876BA8">
                      <w:pPr>
                        <w:pStyle w:val="Footer"/>
                        <w:jc w:val="both"/>
                        <w:rPr>
                          <w:sz w:val="11"/>
                        </w:rPr>
                      </w:pPr>
                      <w:r w:rsidRPr="008D265A">
                        <w:rPr>
                          <w:sz w:val="11"/>
                        </w:rPr>
                        <w:t>Copyright © 20</w:t>
                      </w:r>
                      <w:r>
                        <w:rPr>
                          <w:sz w:val="11"/>
                        </w:rPr>
                        <w:t>20</w:t>
                      </w:r>
                      <w:r w:rsidRPr="008D265A">
                        <w:rPr>
                          <w:sz w:val="11"/>
                        </w:rPr>
                        <w:t xml:space="preserve"> 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sz w:val="11"/>
                        </w:rPr>
                        <w:t xml:space="preserve"> </w:t>
                      </w:r>
                      <w:r w:rsidRPr="008D265A">
                        <w:rPr>
                          <w:sz w:val="11"/>
                        </w:rPr>
                        <w:t xml:space="preserve">the prior written permission of the publisher. Ph: 1-877-4IESRPT • Fax: 909.472.4171 • Web: </w:t>
                      </w:r>
                      <w:hyperlink r:id="rId13" w:history="1">
                        <w:r w:rsidRPr="008D265A">
                          <w:rPr>
                            <w:rStyle w:val="Hyperlink"/>
                            <w:sz w:val="11"/>
                          </w:rPr>
                          <w:t>www.iapmoes.org</w:t>
                        </w:r>
                      </w:hyperlink>
                      <w:r>
                        <w:rPr>
                          <w:sz w:val="11"/>
                        </w:rPr>
                        <w:t xml:space="preserve"> • 4755</w:t>
                      </w:r>
                      <w:r w:rsidRPr="008D265A">
                        <w:rPr>
                          <w:sz w:val="11"/>
                        </w:rPr>
                        <w:t xml:space="preserve"> East Philadelphia Street • Onta</w:t>
                      </w:r>
                      <w:r>
                        <w:rPr>
                          <w:sz w:val="11"/>
                        </w:rPr>
                        <w:t>rio, California 91761-2816 ––USA</w:t>
                      </w:r>
                    </w:p>
                    <w:p w14:paraId="673790D5" w14:textId="77777777" w:rsidR="00876BA8" w:rsidRDefault="00876BA8" w:rsidP="00876BA8">
                      <w:pPr>
                        <w:jc w:val="both"/>
                      </w:pPr>
                    </w:p>
                    <w:p w14:paraId="59BC1B49" w14:textId="77777777" w:rsidR="00876BA8" w:rsidRDefault="00876BA8" w:rsidP="00876BA8"/>
                  </w:txbxContent>
                </v:textbox>
                <w10:wrap type="through" anchorx="margin"/>
              </v:shape>
            </w:pict>
          </mc:Fallback>
        </mc:AlternateContent>
      </w:r>
    </w:p>
    <w:p w14:paraId="6A02C283" w14:textId="206E9F58" w:rsidR="00543A20" w:rsidRPr="00CD4C18" w:rsidRDefault="00543A20" w:rsidP="00DB1C46">
      <w:pPr>
        <w:pStyle w:val="ListParagraph"/>
        <w:numPr>
          <w:ilvl w:val="0"/>
          <w:numId w:val="39"/>
        </w:numPr>
        <w:tabs>
          <w:tab w:val="left" w:pos="811"/>
        </w:tabs>
        <w:jc w:val="both"/>
        <w:rPr>
          <w:rFonts w:ascii="Arial" w:hAnsi="Arial" w:cs="Arial"/>
          <w:b/>
          <w:sz w:val="20"/>
        </w:rPr>
      </w:pPr>
      <w:r w:rsidRPr="00CD4C18">
        <w:rPr>
          <w:rFonts w:ascii="Arial" w:hAnsi="Arial" w:cs="Arial"/>
          <w:b/>
          <w:sz w:val="20"/>
        </w:rPr>
        <w:lastRenderedPageBreak/>
        <w:t>REFERENCED STANDARDS</w:t>
      </w:r>
    </w:p>
    <w:p w14:paraId="06ED1C05" w14:textId="3F3BB094" w:rsidR="00543A20" w:rsidRPr="00CD4C18" w:rsidRDefault="00543A20" w:rsidP="00BE2CD5">
      <w:pPr>
        <w:jc w:val="both"/>
        <w:rPr>
          <w:rFonts w:ascii="Arial" w:eastAsia="Arial" w:hAnsi="Arial" w:cs="Arial"/>
          <w:b/>
          <w:bCs/>
          <w:sz w:val="20"/>
        </w:rPr>
      </w:pPr>
    </w:p>
    <w:p w14:paraId="5158AC07" w14:textId="398A1AF5" w:rsidR="00543A20" w:rsidRPr="00CD4C18" w:rsidRDefault="00543A20" w:rsidP="00BE2CD5">
      <w:pPr>
        <w:pStyle w:val="BodyText"/>
        <w:ind w:left="151" w:firstLine="0"/>
        <w:jc w:val="both"/>
        <w:rPr>
          <w:rFonts w:cs="Arial"/>
          <w:sz w:val="20"/>
          <w:szCs w:val="20"/>
        </w:rPr>
      </w:pPr>
      <w:r w:rsidRPr="00CD4C18">
        <w:rPr>
          <w:rFonts w:cs="Arial"/>
          <w:spacing w:val="-1"/>
          <w:sz w:val="20"/>
          <w:szCs w:val="20"/>
        </w:rPr>
        <w:t>Standards</w:t>
      </w:r>
      <w:r w:rsidRPr="00CD4C18">
        <w:rPr>
          <w:rFonts w:cs="Arial"/>
          <w:spacing w:val="36"/>
          <w:sz w:val="20"/>
          <w:szCs w:val="20"/>
        </w:rPr>
        <w:t xml:space="preserve"> </w:t>
      </w:r>
      <w:r w:rsidRPr="00CD4C18">
        <w:rPr>
          <w:rFonts w:cs="Arial"/>
          <w:sz w:val="20"/>
          <w:szCs w:val="20"/>
        </w:rPr>
        <w:t>shall</w:t>
      </w:r>
      <w:r w:rsidRPr="00CD4C18">
        <w:rPr>
          <w:rFonts w:cs="Arial"/>
          <w:spacing w:val="34"/>
          <w:sz w:val="20"/>
          <w:szCs w:val="20"/>
        </w:rPr>
        <w:t xml:space="preserve"> </w:t>
      </w:r>
      <w:r w:rsidRPr="00CD4C18">
        <w:rPr>
          <w:rFonts w:cs="Arial"/>
          <w:spacing w:val="1"/>
          <w:sz w:val="20"/>
          <w:szCs w:val="20"/>
        </w:rPr>
        <w:t>be</w:t>
      </w:r>
      <w:r w:rsidRPr="00CD4C18">
        <w:rPr>
          <w:rFonts w:cs="Arial"/>
          <w:spacing w:val="39"/>
          <w:sz w:val="20"/>
          <w:szCs w:val="20"/>
        </w:rPr>
        <w:t xml:space="preserve"> </w:t>
      </w:r>
      <w:r w:rsidRPr="00CD4C18">
        <w:rPr>
          <w:rFonts w:cs="Arial"/>
          <w:spacing w:val="-1"/>
          <w:sz w:val="20"/>
          <w:szCs w:val="20"/>
        </w:rPr>
        <w:t>applied</w:t>
      </w:r>
      <w:r w:rsidRPr="00CD4C18">
        <w:rPr>
          <w:rFonts w:cs="Arial"/>
          <w:spacing w:val="39"/>
          <w:sz w:val="20"/>
          <w:szCs w:val="20"/>
        </w:rPr>
        <w:t xml:space="preserve"> </w:t>
      </w:r>
      <w:r w:rsidRPr="00CD4C18">
        <w:rPr>
          <w:rFonts w:cs="Arial"/>
          <w:spacing w:val="-1"/>
          <w:sz w:val="20"/>
          <w:szCs w:val="20"/>
        </w:rPr>
        <w:t>consistent</w:t>
      </w:r>
      <w:r w:rsidRPr="00CD4C18">
        <w:rPr>
          <w:rFonts w:cs="Arial"/>
          <w:spacing w:val="40"/>
          <w:sz w:val="20"/>
          <w:szCs w:val="20"/>
        </w:rPr>
        <w:t xml:space="preserve"> </w:t>
      </w:r>
      <w:r w:rsidRPr="00CD4C18">
        <w:rPr>
          <w:rFonts w:cs="Arial"/>
          <w:sz w:val="20"/>
          <w:szCs w:val="20"/>
        </w:rPr>
        <w:t>with</w:t>
      </w:r>
      <w:r w:rsidRPr="00CD4C18">
        <w:rPr>
          <w:rFonts w:cs="Arial"/>
          <w:spacing w:val="36"/>
          <w:sz w:val="20"/>
          <w:szCs w:val="20"/>
        </w:rPr>
        <w:t xml:space="preserve"> </w:t>
      </w:r>
      <w:r w:rsidRPr="00CD4C18">
        <w:rPr>
          <w:rFonts w:cs="Arial"/>
          <w:sz w:val="20"/>
          <w:szCs w:val="20"/>
        </w:rPr>
        <w:t>the</w:t>
      </w:r>
      <w:r w:rsidRPr="00CD4C18">
        <w:rPr>
          <w:rFonts w:cs="Arial"/>
          <w:spacing w:val="36"/>
          <w:sz w:val="20"/>
          <w:szCs w:val="20"/>
        </w:rPr>
        <w:t xml:space="preserve"> </w:t>
      </w:r>
      <w:r w:rsidRPr="00CD4C18">
        <w:rPr>
          <w:rFonts w:cs="Arial"/>
          <w:sz w:val="20"/>
          <w:szCs w:val="20"/>
        </w:rPr>
        <w:t>specific</w:t>
      </w:r>
      <w:r w:rsidRPr="00CD4C18">
        <w:rPr>
          <w:rFonts w:cs="Arial"/>
          <w:spacing w:val="35"/>
          <w:sz w:val="20"/>
          <w:szCs w:val="20"/>
        </w:rPr>
        <w:t xml:space="preserve"> </w:t>
      </w:r>
      <w:r w:rsidRPr="00CD4C18">
        <w:rPr>
          <w:rFonts w:cs="Arial"/>
          <w:sz w:val="20"/>
          <w:szCs w:val="20"/>
        </w:rPr>
        <w:t>edition</w:t>
      </w:r>
      <w:r w:rsidRPr="00CD4C18">
        <w:rPr>
          <w:rFonts w:cs="Arial"/>
          <w:spacing w:val="36"/>
          <w:sz w:val="20"/>
          <w:szCs w:val="20"/>
        </w:rPr>
        <w:t xml:space="preserve"> </w:t>
      </w:r>
      <w:r w:rsidRPr="00CD4C18">
        <w:rPr>
          <w:rFonts w:cs="Arial"/>
          <w:sz w:val="20"/>
          <w:szCs w:val="20"/>
        </w:rPr>
        <w:t>of</w:t>
      </w:r>
      <w:r w:rsidRPr="00CD4C18">
        <w:rPr>
          <w:rFonts w:cs="Arial"/>
          <w:spacing w:val="37"/>
          <w:sz w:val="20"/>
          <w:szCs w:val="20"/>
        </w:rPr>
        <w:t xml:space="preserve"> </w:t>
      </w:r>
      <w:r w:rsidRPr="00CD4C18">
        <w:rPr>
          <w:rFonts w:cs="Arial"/>
          <w:sz w:val="20"/>
          <w:szCs w:val="20"/>
        </w:rPr>
        <w:t>the</w:t>
      </w:r>
      <w:r w:rsidRPr="00CD4C18">
        <w:rPr>
          <w:rFonts w:cs="Arial"/>
          <w:spacing w:val="36"/>
          <w:sz w:val="20"/>
          <w:szCs w:val="20"/>
        </w:rPr>
        <w:t xml:space="preserve"> </w:t>
      </w:r>
      <w:r w:rsidRPr="00CD4C18">
        <w:rPr>
          <w:rFonts w:cs="Arial"/>
          <w:sz w:val="20"/>
          <w:szCs w:val="20"/>
        </w:rPr>
        <w:t>code(s)</w:t>
      </w:r>
      <w:r w:rsidRPr="00CD4C18">
        <w:rPr>
          <w:rFonts w:cs="Arial"/>
          <w:spacing w:val="39"/>
          <w:sz w:val="20"/>
          <w:szCs w:val="20"/>
        </w:rPr>
        <w:t xml:space="preserve"> </w:t>
      </w:r>
      <w:r w:rsidRPr="00CD4C18">
        <w:rPr>
          <w:rFonts w:cs="Arial"/>
          <w:sz w:val="20"/>
          <w:szCs w:val="20"/>
        </w:rPr>
        <w:t>for</w:t>
      </w:r>
      <w:r w:rsidRPr="00CD4C18">
        <w:rPr>
          <w:rFonts w:cs="Arial"/>
          <w:spacing w:val="36"/>
          <w:sz w:val="20"/>
          <w:szCs w:val="20"/>
        </w:rPr>
        <w:t xml:space="preserve"> </w:t>
      </w:r>
      <w:r w:rsidRPr="00CD4C18">
        <w:rPr>
          <w:rFonts w:cs="Arial"/>
          <w:spacing w:val="-1"/>
          <w:sz w:val="20"/>
          <w:szCs w:val="20"/>
        </w:rPr>
        <w:t>which</w:t>
      </w:r>
      <w:r w:rsidRPr="00CD4C18">
        <w:rPr>
          <w:rFonts w:cs="Arial"/>
          <w:spacing w:val="36"/>
          <w:sz w:val="20"/>
          <w:szCs w:val="20"/>
        </w:rPr>
        <w:t xml:space="preserve"> </w:t>
      </w:r>
      <w:r w:rsidRPr="00CD4C18">
        <w:rPr>
          <w:rFonts w:cs="Arial"/>
          <w:spacing w:val="1"/>
          <w:sz w:val="20"/>
          <w:szCs w:val="20"/>
        </w:rPr>
        <w:t>the</w:t>
      </w:r>
      <w:r w:rsidRPr="00CD4C18">
        <w:rPr>
          <w:rFonts w:cs="Arial"/>
          <w:spacing w:val="33"/>
          <w:sz w:val="20"/>
          <w:szCs w:val="20"/>
        </w:rPr>
        <w:t xml:space="preserve"> </w:t>
      </w:r>
      <w:r w:rsidRPr="00CD4C18">
        <w:rPr>
          <w:rFonts w:cs="Arial"/>
          <w:sz w:val="20"/>
          <w:szCs w:val="20"/>
        </w:rPr>
        <w:t>Evaluation</w:t>
      </w:r>
      <w:r w:rsidRPr="00CD4C18">
        <w:rPr>
          <w:rFonts w:cs="Arial"/>
          <w:spacing w:val="66"/>
          <w:w w:val="101"/>
          <w:sz w:val="20"/>
          <w:szCs w:val="20"/>
        </w:rPr>
        <w:t xml:space="preserve"> </w:t>
      </w:r>
      <w:r w:rsidRPr="00CD4C18">
        <w:rPr>
          <w:rFonts w:cs="Arial"/>
          <w:spacing w:val="-1"/>
          <w:sz w:val="20"/>
          <w:szCs w:val="20"/>
        </w:rPr>
        <w:t>Report</w:t>
      </w:r>
      <w:r w:rsidRPr="00CD4C18">
        <w:rPr>
          <w:rFonts w:cs="Arial"/>
          <w:spacing w:val="12"/>
          <w:sz w:val="20"/>
          <w:szCs w:val="20"/>
        </w:rPr>
        <w:t xml:space="preserve"> </w:t>
      </w:r>
      <w:r w:rsidRPr="00CD4C18">
        <w:rPr>
          <w:rFonts w:cs="Arial"/>
          <w:spacing w:val="-2"/>
          <w:sz w:val="20"/>
          <w:szCs w:val="20"/>
        </w:rPr>
        <w:t>is</w:t>
      </w:r>
      <w:r w:rsidRPr="00CD4C18">
        <w:rPr>
          <w:rFonts w:cs="Arial"/>
          <w:spacing w:val="9"/>
          <w:sz w:val="20"/>
          <w:szCs w:val="20"/>
        </w:rPr>
        <w:t xml:space="preserve"> </w:t>
      </w:r>
      <w:r w:rsidRPr="00CD4C18">
        <w:rPr>
          <w:rFonts w:cs="Arial"/>
          <w:spacing w:val="-1"/>
          <w:sz w:val="20"/>
          <w:szCs w:val="20"/>
        </w:rPr>
        <w:t>prepared</w:t>
      </w:r>
      <w:r w:rsidRPr="00CD4C18">
        <w:rPr>
          <w:rFonts w:cs="Arial"/>
          <w:spacing w:val="8"/>
          <w:sz w:val="20"/>
          <w:szCs w:val="20"/>
        </w:rPr>
        <w:t xml:space="preserve"> </w:t>
      </w:r>
      <w:r w:rsidRPr="00CD4C18">
        <w:rPr>
          <w:rFonts w:cs="Arial"/>
          <w:spacing w:val="-1"/>
          <w:sz w:val="20"/>
          <w:szCs w:val="20"/>
        </w:rPr>
        <w:t>unless</w:t>
      </w:r>
      <w:r w:rsidRPr="00CD4C18">
        <w:rPr>
          <w:rFonts w:cs="Arial"/>
          <w:spacing w:val="7"/>
          <w:sz w:val="20"/>
          <w:szCs w:val="20"/>
        </w:rPr>
        <w:t xml:space="preserve"> </w:t>
      </w:r>
      <w:r w:rsidRPr="00CD4C18">
        <w:rPr>
          <w:rFonts w:cs="Arial"/>
          <w:sz w:val="20"/>
          <w:szCs w:val="20"/>
        </w:rPr>
        <w:t>otherwise</w:t>
      </w:r>
      <w:r w:rsidRPr="00CD4C18">
        <w:rPr>
          <w:rFonts w:cs="Arial"/>
          <w:spacing w:val="8"/>
          <w:sz w:val="20"/>
          <w:szCs w:val="20"/>
        </w:rPr>
        <w:t xml:space="preserve"> </w:t>
      </w:r>
      <w:r w:rsidRPr="00CD4C18">
        <w:rPr>
          <w:rFonts w:cs="Arial"/>
          <w:spacing w:val="-1"/>
          <w:sz w:val="20"/>
          <w:szCs w:val="20"/>
        </w:rPr>
        <w:t>approved</w:t>
      </w:r>
      <w:r w:rsidRPr="00CD4C18">
        <w:rPr>
          <w:rFonts w:cs="Arial"/>
          <w:spacing w:val="8"/>
          <w:sz w:val="20"/>
          <w:szCs w:val="20"/>
        </w:rPr>
        <w:t xml:space="preserve"> </w:t>
      </w:r>
      <w:r w:rsidRPr="00CD4C18">
        <w:rPr>
          <w:rFonts w:cs="Arial"/>
          <w:spacing w:val="1"/>
          <w:sz w:val="20"/>
          <w:szCs w:val="20"/>
        </w:rPr>
        <w:t>by</w:t>
      </w:r>
      <w:r w:rsidRPr="00CD4C18">
        <w:rPr>
          <w:rFonts w:cs="Arial"/>
          <w:spacing w:val="5"/>
          <w:sz w:val="20"/>
          <w:szCs w:val="20"/>
        </w:rPr>
        <w:t xml:space="preserve"> </w:t>
      </w:r>
      <w:r w:rsidR="00FD0792" w:rsidRPr="00CD4C18">
        <w:rPr>
          <w:rFonts w:cs="Arial"/>
          <w:spacing w:val="5"/>
          <w:sz w:val="20"/>
          <w:szCs w:val="20"/>
        </w:rPr>
        <w:t>the Evaluation Service Agency</w:t>
      </w:r>
      <w:r w:rsidRPr="00CD4C18">
        <w:rPr>
          <w:rFonts w:cs="Arial"/>
          <w:spacing w:val="-1"/>
          <w:sz w:val="20"/>
          <w:szCs w:val="20"/>
        </w:rPr>
        <w:t>.</w:t>
      </w:r>
    </w:p>
    <w:p w14:paraId="51CC7BEF" w14:textId="77777777" w:rsidR="00543A20" w:rsidRPr="00CD4C18" w:rsidRDefault="00543A20" w:rsidP="00BE2CD5">
      <w:pPr>
        <w:jc w:val="both"/>
        <w:rPr>
          <w:rFonts w:ascii="Arial" w:eastAsia="Arial" w:hAnsi="Arial" w:cs="Arial"/>
          <w:sz w:val="20"/>
        </w:rPr>
      </w:pPr>
    </w:p>
    <w:p w14:paraId="47174C67" w14:textId="37776ABF" w:rsidR="00691851" w:rsidRPr="00CD4C18" w:rsidRDefault="00691851" w:rsidP="009070DC">
      <w:pPr>
        <w:pStyle w:val="ListParagraph"/>
        <w:numPr>
          <w:ilvl w:val="1"/>
          <w:numId w:val="26"/>
        </w:numPr>
        <w:ind w:left="900" w:firstLine="0"/>
        <w:rPr>
          <w:rFonts w:ascii="Arial" w:eastAsia="Arial" w:hAnsi="Arial" w:cs="Arial"/>
          <w:b/>
          <w:bCs/>
          <w:sz w:val="20"/>
          <w:szCs w:val="20"/>
        </w:rPr>
      </w:pPr>
      <w:r w:rsidRPr="00CD4C18">
        <w:rPr>
          <w:rFonts w:ascii="Arial" w:eastAsia="Arial" w:hAnsi="Arial" w:cs="Arial"/>
          <w:b/>
          <w:bCs/>
          <w:sz w:val="20"/>
          <w:szCs w:val="20"/>
        </w:rPr>
        <w:t xml:space="preserve">ASTM International </w:t>
      </w:r>
    </w:p>
    <w:p w14:paraId="6C7159A1" w14:textId="02402E07" w:rsidR="00691851" w:rsidRPr="00CD4C18" w:rsidRDefault="00691851" w:rsidP="00691851">
      <w:pPr>
        <w:pStyle w:val="BodyText"/>
        <w:numPr>
          <w:ilvl w:val="2"/>
          <w:numId w:val="26"/>
        </w:numPr>
        <w:tabs>
          <w:tab w:val="left" w:pos="1904"/>
        </w:tabs>
        <w:jc w:val="both"/>
        <w:rPr>
          <w:rFonts w:cs="Arial"/>
          <w:sz w:val="20"/>
          <w:szCs w:val="20"/>
        </w:rPr>
      </w:pPr>
      <w:r w:rsidRPr="00CD4C18">
        <w:rPr>
          <w:rFonts w:cs="Arial"/>
          <w:spacing w:val="-1"/>
          <w:sz w:val="20"/>
          <w:szCs w:val="20"/>
        </w:rPr>
        <w:t xml:space="preserve">ASTM E84 Standard Test Method for </w:t>
      </w:r>
      <w:r w:rsidR="007644B0" w:rsidRPr="00CD4C18">
        <w:rPr>
          <w:rFonts w:cs="Arial"/>
          <w:spacing w:val="-1"/>
          <w:sz w:val="20"/>
          <w:szCs w:val="20"/>
        </w:rPr>
        <w:t>Surface Burning Characteristics of Building Materials</w:t>
      </w:r>
      <w:r w:rsidRPr="00CD4C18">
        <w:rPr>
          <w:rFonts w:cs="Arial"/>
          <w:spacing w:val="-1"/>
          <w:sz w:val="20"/>
          <w:szCs w:val="20"/>
        </w:rPr>
        <w:t xml:space="preserve"> </w:t>
      </w:r>
    </w:p>
    <w:p w14:paraId="53886428" w14:textId="1EAC682C" w:rsidR="00691851" w:rsidRPr="00CD4C18" w:rsidRDefault="007644B0" w:rsidP="00691851">
      <w:pPr>
        <w:pStyle w:val="BodyText"/>
        <w:numPr>
          <w:ilvl w:val="2"/>
          <w:numId w:val="26"/>
        </w:numPr>
        <w:tabs>
          <w:tab w:val="left" w:pos="1904"/>
        </w:tabs>
        <w:jc w:val="both"/>
        <w:rPr>
          <w:rFonts w:cs="Arial"/>
          <w:sz w:val="20"/>
          <w:szCs w:val="20"/>
        </w:rPr>
      </w:pPr>
      <w:r w:rsidRPr="00CD4C18">
        <w:rPr>
          <w:rFonts w:cs="Arial"/>
          <w:sz w:val="20"/>
          <w:szCs w:val="20"/>
        </w:rPr>
        <w:t>ASTM E330 Standard Test Method for Structural Performance of Exterior Windows, Doors, Skylights and Curtain Walls by Uniform Static Air Pressure Difference</w:t>
      </w:r>
    </w:p>
    <w:p w14:paraId="0919F282" w14:textId="77777777" w:rsidR="00691851" w:rsidRPr="00CD4C18" w:rsidRDefault="00691851" w:rsidP="007644B0">
      <w:pPr>
        <w:pStyle w:val="Heading1"/>
        <w:tabs>
          <w:tab w:val="left" w:pos="900"/>
        </w:tabs>
        <w:ind w:left="0"/>
        <w:jc w:val="both"/>
        <w:rPr>
          <w:rFonts w:cs="Arial"/>
          <w:b w:val="0"/>
          <w:bCs w:val="0"/>
          <w:sz w:val="20"/>
          <w:szCs w:val="20"/>
        </w:rPr>
      </w:pPr>
    </w:p>
    <w:p w14:paraId="4A87BE9E" w14:textId="63A697C9" w:rsidR="005F4F3D" w:rsidRPr="00CD4C18" w:rsidRDefault="005F4F3D" w:rsidP="009070DC">
      <w:pPr>
        <w:pStyle w:val="Heading1"/>
        <w:numPr>
          <w:ilvl w:val="1"/>
          <w:numId w:val="26"/>
        </w:numPr>
        <w:tabs>
          <w:tab w:val="left" w:pos="1440"/>
        </w:tabs>
        <w:ind w:left="900" w:firstLine="0"/>
        <w:jc w:val="both"/>
        <w:rPr>
          <w:rFonts w:cs="Arial"/>
          <w:b w:val="0"/>
          <w:bCs w:val="0"/>
          <w:sz w:val="20"/>
          <w:szCs w:val="20"/>
        </w:rPr>
      </w:pPr>
      <w:r w:rsidRPr="00CD4C18">
        <w:rPr>
          <w:rFonts w:cs="Arial"/>
          <w:spacing w:val="-1"/>
          <w:sz w:val="20"/>
          <w:szCs w:val="20"/>
        </w:rPr>
        <w:t>International</w:t>
      </w:r>
      <w:r w:rsidRPr="00CD4C18">
        <w:rPr>
          <w:rFonts w:cs="Arial"/>
          <w:spacing w:val="17"/>
          <w:sz w:val="20"/>
          <w:szCs w:val="20"/>
        </w:rPr>
        <w:t xml:space="preserve"> </w:t>
      </w:r>
      <w:r w:rsidRPr="00CD4C18">
        <w:rPr>
          <w:rFonts w:cs="Arial"/>
          <w:spacing w:val="-1"/>
          <w:sz w:val="20"/>
          <w:szCs w:val="20"/>
        </w:rPr>
        <w:t>Code</w:t>
      </w:r>
      <w:r w:rsidRPr="00CD4C18">
        <w:rPr>
          <w:rFonts w:cs="Arial"/>
          <w:spacing w:val="14"/>
          <w:sz w:val="20"/>
          <w:szCs w:val="20"/>
        </w:rPr>
        <w:t xml:space="preserve"> </w:t>
      </w:r>
      <w:r w:rsidRPr="00CD4C18">
        <w:rPr>
          <w:rFonts w:cs="Arial"/>
          <w:spacing w:val="-1"/>
          <w:sz w:val="20"/>
          <w:szCs w:val="20"/>
        </w:rPr>
        <w:t>Council</w:t>
      </w:r>
    </w:p>
    <w:p w14:paraId="54A88B97" w14:textId="2D5D21B2" w:rsidR="005F4F3D" w:rsidRPr="00CD4C18" w:rsidRDefault="005F4F3D" w:rsidP="005F4F3D">
      <w:pPr>
        <w:pStyle w:val="BodyText"/>
        <w:numPr>
          <w:ilvl w:val="2"/>
          <w:numId w:val="26"/>
        </w:numPr>
        <w:tabs>
          <w:tab w:val="left" w:pos="1904"/>
        </w:tabs>
        <w:jc w:val="both"/>
        <w:rPr>
          <w:rFonts w:cs="Arial"/>
          <w:sz w:val="20"/>
          <w:szCs w:val="20"/>
        </w:rPr>
      </w:pPr>
      <w:r w:rsidRPr="00CD4C18">
        <w:rPr>
          <w:rFonts w:cs="Arial"/>
          <w:spacing w:val="-1"/>
          <w:sz w:val="20"/>
          <w:szCs w:val="20"/>
        </w:rPr>
        <w:t>International</w:t>
      </w:r>
      <w:r w:rsidRPr="00CD4C18">
        <w:rPr>
          <w:rFonts w:cs="Arial"/>
          <w:spacing w:val="10"/>
          <w:sz w:val="20"/>
          <w:szCs w:val="20"/>
        </w:rPr>
        <w:t xml:space="preserve"> </w:t>
      </w:r>
      <w:r w:rsidRPr="00CD4C18">
        <w:rPr>
          <w:rFonts w:cs="Arial"/>
          <w:spacing w:val="-1"/>
          <w:sz w:val="20"/>
          <w:szCs w:val="20"/>
        </w:rPr>
        <w:t xml:space="preserve">Residential </w:t>
      </w:r>
      <w:r w:rsidRPr="00CD4C18">
        <w:rPr>
          <w:rFonts w:cs="Arial"/>
          <w:sz w:val="20"/>
          <w:szCs w:val="20"/>
        </w:rPr>
        <w:t>Code</w:t>
      </w:r>
      <w:r w:rsidR="00CD4C18" w:rsidRPr="00CD4C18">
        <w:rPr>
          <w:rFonts w:cs="Arial"/>
          <w:spacing w:val="-1"/>
          <w:sz w:val="20"/>
          <w:szCs w:val="20"/>
          <w:vertAlign w:val="superscript"/>
        </w:rPr>
        <w:t>®</w:t>
      </w:r>
      <w:r w:rsidRPr="00CD4C18">
        <w:rPr>
          <w:rFonts w:cs="Arial"/>
          <w:sz w:val="20"/>
          <w:szCs w:val="20"/>
        </w:rPr>
        <w:t>,</w:t>
      </w:r>
      <w:r w:rsidRPr="00CD4C18">
        <w:rPr>
          <w:rFonts w:cs="Arial"/>
          <w:spacing w:val="9"/>
          <w:sz w:val="20"/>
          <w:szCs w:val="20"/>
        </w:rPr>
        <w:t xml:space="preserve"> </w:t>
      </w:r>
      <w:r w:rsidR="00D6370E" w:rsidRPr="00CD4C18">
        <w:rPr>
          <w:rFonts w:cs="Arial"/>
          <w:spacing w:val="9"/>
          <w:sz w:val="20"/>
          <w:szCs w:val="20"/>
        </w:rPr>
        <w:t>(</w:t>
      </w:r>
      <w:r w:rsidRPr="00CD4C18">
        <w:rPr>
          <w:rFonts w:cs="Arial"/>
          <w:sz w:val="20"/>
          <w:szCs w:val="20"/>
        </w:rPr>
        <w:t>IRC</w:t>
      </w:r>
      <w:r w:rsidR="00D6370E" w:rsidRPr="00CD4C18">
        <w:rPr>
          <w:rFonts w:cs="Arial"/>
          <w:sz w:val="20"/>
          <w:szCs w:val="20"/>
        </w:rPr>
        <w:t>)</w:t>
      </w:r>
      <w:r w:rsidRPr="00CD4C18">
        <w:rPr>
          <w:rFonts w:cs="Arial"/>
          <w:sz w:val="20"/>
          <w:szCs w:val="20"/>
        </w:rPr>
        <w:t xml:space="preserve">, </w:t>
      </w:r>
      <w:r w:rsidR="00367448" w:rsidRPr="00CD4C18">
        <w:rPr>
          <w:rFonts w:cs="Arial"/>
          <w:sz w:val="20"/>
          <w:szCs w:val="20"/>
        </w:rPr>
        <w:t xml:space="preserve">2018, </w:t>
      </w:r>
      <w:r w:rsidRPr="00CD4C18">
        <w:rPr>
          <w:rFonts w:cs="Arial"/>
          <w:sz w:val="20"/>
          <w:szCs w:val="20"/>
        </w:rPr>
        <w:t>2015, 2012</w:t>
      </w:r>
    </w:p>
    <w:p w14:paraId="60FFF1AD" w14:textId="724A1E3F" w:rsidR="005F4F3D" w:rsidRPr="00CD4C18" w:rsidRDefault="005F4F3D" w:rsidP="005F4F3D">
      <w:pPr>
        <w:pStyle w:val="BodyText"/>
        <w:numPr>
          <w:ilvl w:val="2"/>
          <w:numId w:val="26"/>
        </w:numPr>
        <w:tabs>
          <w:tab w:val="left" w:pos="1904"/>
        </w:tabs>
        <w:jc w:val="both"/>
        <w:rPr>
          <w:rFonts w:cs="Arial"/>
          <w:sz w:val="20"/>
          <w:szCs w:val="20"/>
        </w:rPr>
      </w:pPr>
      <w:r w:rsidRPr="00CD4C18">
        <w:rPr>
          <w:rFonts w:cs="Arial"/>
          <w:spacing w:val="-1"/>
          <w:sz w:val="20"/>
          <w:szCs w:val="20"/>
        </w:rPr>
        <w:t>International</w:t>
      </w:r>
      <w:r w:rsidRPr="00CD4C18">
        <w:rPr>
          <w:rFonts w:cs="Arial"/>
          <w:spacing w:val="10"/>
          <w:sz w:val="20"/>
          <w:szCs w:val="20"/>
        </w:rPr>
        <w:t xml:space="preserve"> </w:t>
      </w:r>
      <w:r w:rsidRPr="00CD4C18">
        <w:rPr>
          <w:rFonts w:cs="Arial"/>
          <w:spacing w:val="-1"/>
          <w:sz w:val="20"/>
          <w:szCs w:val="20"/>
        </w:rPr>
        <w:t xml:space="preserve">Building </w:t>
      </w:r>
      <w:r w:rsidRPr="00CD4C18">
        <w:rPr>
          <w:rFonts w:cs="Arial"/>
          <w:sz w:val="20"/>
          <w:szCs w:val="20"/>
        </w:rPr>
        <w:t>Code</w:t>
      </w:r>
      <w:r w:rsidR="00CD4C18" w:rsidRPr="00CD4C18">
        <w:rPr>
          <w:rFonts w:cs="Arial"/>
          <w:spacing w:val="-1"/>
          <w:sz w:val="20"/>
          <w:szCs w:val="20"/>
          <w:vertAlign w:val="superscript"/>
        </w:rPr>
        <w:t>®</w:t>
      </w:r>
      <w:r w:rsidRPr="00CD4C18">
        <w:rPr>
          <w:rFonts w:cs="Arial"/>
          <w:sz w:val="20"/>
          <w:szCs w:val="20"/>
        </w:rPr>
        <w:t>,</w:t>
      </w:r>
      <w:r w:rsidRPr="00CD4C18">
        <w:rPr>
          <w:rFonts w:cs="Arial"/>
          <w:spacing w:val="9"/>
          <w:sz w:val="20"/>
          <w:szCs w:val="20"/>
        </w:rPr>
        <w:t xml:space="preserve"> </w:t>
      </w:r>
      <w:r w:rsidR="00D6370E" w:rsidRPr="00CD4C18">
        <w:rPr>
          <w:rFonts w:cs="Arial"/>
          <w:spacing w:val="9"/>
          <w:sz w:val="20"/>
          <w:szCs w:val="20"/>
        </w:rPr>
        <w:t>(</w:t>
      </w:r>
      <w:r w:rsidRPr="00CD4C18">
        <w:rPr>
          <w:rFonts w:cs="Arial"/>
          <w:sz w:val="20"/>
          <w:szCs w:val="20"/>
        </w:rPr>
        <w:t>IBC</w:t>
      </w:r>
      <w:r w:rsidR="00D6370E" w:rsidRPr="00CD4C18">
        <w:rPr>
          <w:rFonts w:cs="Arial"/>
          <w:sz w:val="20"/>
          <w:szCs w:val="20"/>
        </w:rPr>
        <w:t>)</w:t>
      </w:r>
      <w:r w:rsidRPr="00CD4C18">
        <w:rPr>
          <w:rFonts w:cs="Arial"/>
          <w:sz w:val="20"/>
          <w:szCs w:val="20"/>
        </w:rPr>
        <w:t xml:space="preserve">, </w:t>
      </w:r>
      <w:r w:rsidR="00367448" w:rsidRPr="00CD4C18">
        <w:rPr>
          <w:rFonts w:cs="Arial"/>
          <w:sz w:val="20"/>
          <w:szCs w:val="20"/>
        </w:rPr>
        <w:t xml:space="preserve">2018, </w:t>
      </w:r>
      <w:r w:rsidRPr="00CD4C18">
        <w:rPr>
          <w:rFonts w:cs="Arial"/>
          <w:sz w:val="20"/>
          <w:szCs w:val="20"/>
        </w:rPr>
        <w:t>2015, 2012</w:t>
      </w:r>
    </w:p>
    <w:p w14:paraId="54FE0F0F" w14:textId="0E6D8D15" w:rsidR="00691851" w:rsidRPr="00CD4C18" w:rsidRDefault="00367448" w:rsidP="007644B0">
      <w:pPr>
        <w:pStyle w:val="BodyText"/>
        <w:numPr>
          <w:ilvl w:val="2"/>
          <w:numId w:val="26"/>
        </w:numPr>
        <w:tabs>
          <w:tab w:val="left" w:pos="1904"/>
        </w:tabs>
        <w:jc w:val="both"/>
        <w:rPr>
          <w:rFonts w:cs="Arial"/>
          <w:sz w:val="20"/>
          <w:szCs w:val="20"/>
        </w:rPr>
      </w:pPr>
      <w:r w:rsidRPr="00CD4C18">
        <w:rPr>
          <w:rFonts w:cs="Arial"/>
          <w:sz w:val="20"/>
          <w:szCs w:val="20"/>
        </w:rPr>
        <w:t>International Fire Code</w:t>
      </w:r>
      <w:r w:rsidR="00CD4C18" w:rsidRPr="00CD4C18">
        <w:rPr>
          <w:rFonts w:cs="Arial"/>
          <w:spacing w:val="-1"/>
          <w:sz w:val="20"/>
          <w:szCs w:val="20"/>
          <w:vertAlign w:val="superscript"/>
        </w:rPr>
        <w:t>®</w:t>
      </w:r>
      <w:r w:rsidRPr="00CD4C18">
        <w:rPr>
          <w:rFonts w:cs="Arial"/>
          <w:sz w:val="20"/>
          <w:szCs w:val="20"/>
        </w:rPr>
        <w:t xml:space="preserve">, </w:t>
      </w:r>
      <w:r w:rsidR="00D6370E" w:rsidRPr="00CD4C18">
        <w:rPr>
          <w:rFonts w:cs="Arial"/>
          <w:sz w:val="20"/>
          <w:szCs w:val="20"/>
        </w:rPr>
        <w:t>(</w:t>
      </w:r>
      <w:r w:rsidRPr="00CD4C18">
        <w:rPr>
          <w:rFonts w:cs="Arial"/>
          <w:sz w:val="20"/>
          <w:szCs w:val="20"/>
        </w:rPr>
        <w:t>IFC</w:t>
      </w:r>
      <w:r w:rsidR="00D6370E" w:rsidRPr="00CD4C18">
        <w:rPr>
          <w:rFonts w:cs="Arial"/>
          <w:sz w:val="20"/>
          <w:szCs w:val="20"/>
        </w:rPr>
        <w:t>)</w:t>
      </w:r>
      <w:r w:rsidRPr="00CD4C18">
        <w:rPr>
          <w:rFonts w:cs="Arial"/>
          <w:sz w:val="20"/>
          <w:szCs w:val="20"/>
        </w:rPr>
        <w:t>, 2018, 2015, 2012</w:t>
      </w:r>
    </w:p>
    <w:p w14:paraId="118C2EE0" w14:textId="2EF097D8" w:rsidR="00691851" w:rsidRPr="00CD4C18" w:rsidRDefault="00691851" w:rsidP="009070DC">
      <w:pPr>
        <w:pStyle w:val="Heading1"/>
        <w:numPr>
          <w:ilvl w:val="1"/>
          <w:numId w:val="26"/>
        </w:numPr>
        <w:tabs>
          <w:tab w:val="left" w:pos="900"/>
        </w:tabs>
        <w:spacing w:before="240"/>
        <w:ind w:hanging="652"/>
        <w:jc w:val="both"/>
        <w:rPr>
          <w:rFonts w:cs="Arial"/>
          <w:bCs w:val="0"/>
          <w:sz w:val="20"/>
          <w:szCs w:val="20"/>
        </w:rPr>
      </w:pPr>
      <w:r w:rsidRPr="00CD4C18">
        <w:rPr>
          <w:rFonts w:cs="Arial"/>
          <w:spacing w:val="-1"/>
          <w:sz w:val="20"/>
          <w:szCs w:val="20"/>
        </w:rPr>
        <w:t>International</w:t>
      </w:r>
      <w:r w:rsidRPr="00CD4C18">
        <w:rPr>
          <w:rFonts w:cs="Arial"/>
          <w:sz w:val="20"/>
          <w:szCs w:val="20"/>
        </w:rPr>
        <w:t xml:space="preserve"> Organization for </w:t>
      </w:r>
      <w:r w:rsidRPr="00CD4C18">
        <w:rPr>
          <w:rFonts w:cs="Arial"/>
          <w:spacing w:val="-1"/>
          <w:sz w:val="20"/>
          <w:szCs w:val="20"/>
        </w:rPr>
        <w:t>Standardization</w:t>
      </w:r>
      <w:r w:rsidRPr="00CD4C18">
        <w:rPr>
          <w:rFonts w:cs="Arial"/>
          <w:sz w:val="20"/>
          <w:szCs w:val="20"/>
        </w:rPr>
        <w:t xml:space="preserve"> </w:t>
      </w:r>
    </w:p>
    <w:p w14:paraId="49EF087D" w14:textId="63B2E701" w:rsidR="00691851" w:rsidRPr="00CD4C18" w:rsidRDefault="00691851" w:rsidP="00670E29">
      <w:pPr>
        <w:pStyle w:val="BodyText"/>
        <w:numPr>
          <w:ilvl w:val="2"/>
          <w:numId w:val="26"/>
        </w:numPr>
        <w:tabs>
          <w:tab w:val="left" w:pos="1890"/>
        </w:tabs>
        <w:ind w:left="1890" w:hanging="360"/>
        <w:jc w:val="both"/>
        <w:rPr>
          <w:rFonts w:cs="Arial"/>
          <w:spacing w:val="-1"/>
          <w:sz w:val="20"/>
          <w:szCs w:val="20"/>
        </w:rPr>
      </w:pPr>
      <w:r w:rsidRPr="00CD4C18">
        <w:rPr>
          <w:rFonts w:cs="Arial"/>
          <w:spacing w:val="-1"/>
          <w:sz w:val="20"/>
          <w:szCs w:val="20"/>
        </w:rPr>
        <w:t>ISO/IEC 17011:20</w:t>
      </w:r>
      <w:r w:rsidR="007F4F5F" w:rsidRPr="00CD4C18">
        <w:rPr>
          <w:rFonts w:cs="Arial"/>
          <w:spacing w:val="-1"/>
          <w:sz w:val="20"/>
          <w:szCs w:val="20"/>
        </w:rPr>
        <w:t>17</w:t>
      </w:r>
      <w:r w:rsidRPr="00CD4C18">
        <w:rPr>
          <w:rFonts w:cs="Arial"/>
          <w:spacing w:val="-1"/>
          <w:sz w:val="20"/>
          <w:szCs w:val="20"/>
        </w:rPr>
        <w:t>, Conformity Assessment, General Requirements for Accreditation Bodies Accrediting Conformity Assessment Bodies</w:t>
      </w:r>
    </w:p>
    <w:p w14:paraId="72257754" w14:textId="77777777" w:rsidR="00691851" w:rsidRPr="00CD4C18" w:rsidRDefault="00691851" w:rsidP="00670E29">
      <w:pPr>
        <w:pStyle w:val="BodyText"/>
        <w:numPr>
          <w:ilvl w:val="2"/>
          <w:numId w:val="26"/>
        </w:numPr>
        <w:tabs>
          <w:tab w:val="left" w:pos="1890"/>
        </w:tabs>
        <w:ind w:left="1890" w:hanging="360"/>
        <w:jc w:val="both"/>
        <w:rPr>
          <w:rFonts w:cs="Arial"/>
          <w:spacing w:val="-1"/>
          <w:sz w:val="20"/>
          <w:szCs w:val="20"/>
        </w:rPr>
      </w:pPr>
      <w:r w:rsidRPr="00CD4C18">
        <w:rPr>
          <w:rFonts w:cs="Arial"/>
          <w:spacing w:val="-1"/>
          <w:sz w:val="20"/>
          <w:szCs w:val="20"/>
        </w:rPr>
        <w:t>ISO/IEC 17020:2012 Conformity Assessment, Requirements for the Operation of Various Types of Bodies Performing Inspection</w:t>
      </w:r>
    </w:p>
    <w:p w14:paraId="225FBC24" w14:textId="6154FC22" w:rsidR="00691851" w:rsidRPr="00CD4C18" w:rsidRDefault="00691851" w:rsidP="00670E29">
      <w:pPr>
        <w:pStyle w:val="BodyText"/>
        <w:numPr>
          <w:ilvl w:val="2"/>
          <w:numId w:val="26"/>
        </w:numPr>
        <w:tabs>
          <w:tab w:val="left" w:pos="1890"/>
        </w:tabs>
        <w:ind w:left="1890" w:hanging="360"/>
        <w:jc w:val="both"/>
        <w:rPr>
          <w:rFonts w:cs="Arial"/>
          <w:spacing w:val="-1"/>
          <w:sz w:val="20"/>
          <w:szCs w:val="20"/>
        </w:rPr>
      </w:pPr>
      <w:r w:rsidRPr="00CD4C18">
        <w:rPr>
          <w:rFonts w:cs="Arial"/>
          <w:spacing w:val="-1"/>
          <w:sz w:val="20"/>
          <w:szCs w:val="20"/>
        </w:rPr>
        <w:t>ISO/IEC 17025:</w:t>
      </w:r>
      <w:r w:rsidR="00C3424D" w:rsidRPr="00CD4C18">
        <w:rPr>
          <w:rFonts w:cs="Arial"/>
          <w:spacing w:val="-1"/>
          <w:sz w:val="20"/>
          <w:szCs w:val="20"/>
        </w:rPr>
        <w:t>2017</w:t>
      </w:r>
      <w:r w:rsidRPr="00CD4C18">
        <w:rPr>
          <w:rFonts w:cs="Arial"/>
          <w:spacing w:val="-1"/>
          <w:sz w:val="20"/>
          <w:szCs w:val="20"/>
        </w:rPr>
        <w:t>, General requirements for the Competence of Testing and Calibration Laboratories, International Organization for Standardization</w:t>
      </w:r>
    </w:p>
    <w:p w14:paraId="4DC176D6" w14:textId="27B62158" w:rsidR="00691851" w:rsidRPr="00CD4C18" w:rsidRDefault="00691851" w:rsidP="00670E29">
      <w:pPr>
        <w:pStyle w:val="BodyText"/>
        <w:numPr>
          <w:ilvl w:val="2"/>
          <w:numId w:val="26"/>
        </w:numPr>
        <w:tabs>
          <w:tab w:val="left" w:pos="1890"/>
        </w:tabs>
        <w:ind w:left="1890" w:hanging="360"/>
        <w:jc w:val="both"/>
        <w:rPr>
          <w:rFonts w:cs="Arial"/>
          <w:sz w:val="20"/>
          <w:szCs w:val="20"/>
        </w:rPr>
      </w:pPr>
      <w:r w:rsidRPr="00CD4C18">
        <w:rPr>
          <w:rFonts w:cs="Arial"/>
          <w:spacing w:val="-1"/>
          <w:sz w:val="20"/>
          <w:szCs w:val="20"/>
        </w:rPr>
        <w:t>ISO/IEC 17065:2012, Conformity assessment – Requirements for Bodies Certifying Products, Processes and Services,</w:t>
      </w:r>
      <w:r w:rsidRPr="00CD4C18">
        <w:rPr>
          <w:rFonts w:cs="Arial"/>
          <w:sz w:val="20"/>
          <w:szCs w:val="20"/>
        </w:rPr>
        <w:t xml:space="preserve"> International Organization for Standardization</w:t>
      </w:r>
    </w:p>
    <w:p w14:paraId="06BF4662" w14:textId="77777777" w:rsidR="00775586" w:rsidRPr="00CD4C18" w:rsidRDefault="00775586" w:rsidP="00775586">
      <w:pPr>
        <w:pStyle w:val="BodyText"/>
        <w:tabs>
          <w:tab w:val="left" w:pos="1904"/>
        </w:tabs>
        <w:ind w:left="1890" w:firstLine="0"/>
        <w:jc w:val="both"/>
        <w:rPr>
          <w:rFonts w:cs="Arial"/>
          <w:sz w:val="20"/>
          <w:szCs w:val="20"/>
        </w:rPr>
      </w:pPr>
    </w:p>
    <w:p w14:paraId="3F4D8076" w14:textId="64D943BE" w:rsidR="00775586" w:rsidRPr="00CD4C18" w:rsidRDefault="00775586" w:rsidP="00775586">
      <w:pPr>
        <w:pStyle w:val="BodyText"/>
        <w:numPr>
          <w:ilvl w:val="1"/>
          <w:numId w:val="26"/>
        </w:numPr>
        <w:tabs>
          <w:tab w:val="left" w:pos="1904"/>
        </w:tabs>
        <w:jc w:val="both"/>
        <w:rPr>
          <w:rFonts w:cs="Arial"/>
          <w:b/>
          <w:bCs/>
          <w:sz w:val="20"/>
          <w:szCs w:val="20"/>
        </w:rPr>
      </w:pPr>
      <w:r w:rsidRPr="00CD4C18">
        <w:rPr>
          <w:rFonts w:cs="Arial"/>
          <w:b/>
          <w:bCs/>
          <w:sz w:val="20"/>
          <w:szCs w:val="20"/>
        </w:rPr>
        <w:t>FM Approval</w:t>
      </w:r>
      <w:r w:rsidR="00AC2ABB" w:rsidRPr="00CD4C18">
        <w:rPr>
          <w:rFonts w:cs="Arial"/>
          <w:b/>
          <w:bCs/>
          <w:sz w:val="20"/>
          <w:szCs w:val="20"/>
        </w:rPr>
        <w:t xml:space="preserve"> Standard</w:t>
      </w:r>
    </w:p>
    <w:p w14:paraId="2544EF89" w14:textId="5F60867B" w:rsidR="00543A20" w:rsidRPr="00CD4C18" w:rsidRDefault="009A7D25" w:rsidP="00766AE5">
      <w:pPr>
        <w:pStyle w:val="BodyText"/>
        <w:numPr>
          <w:ilvl w:val="2"/>
          <w:numId w:val="26"/>
        </w:numPr>
        <w:tabs>
          <w:tab w:val="left" w:pos="1904"/>
        </w:tabs>
        <w:ind w:left="1890" w:hanging="270"/>
        <w:jc w:val="both"/>
        <w:rPr>
          <w:rFonts w:cs="Arial"/>
          <w:sz w:val="20"/>
        </w:rPr>
      </w:pPr>
      <w:r w:rsidRPr="00CD4C18">
        <w:rPr>
          <w:rFonts w:cs="Arial"/>
          <w:spacing w:val="-1"/>
          <w:sz w:val="20"/>
          <w:szCs w:val="20"/>
        </w:rPr>
        <w:t xml:space="preserve">FM 4651, </w:t>
      </w:r>
      <w:r w:rsidR="00775586" w:rsidRPr="00CD4C18">
        <w:rPr>
          <w:rFonts w:cs="Arial"/>
          <w:spacing w:val="-1"/>
          <w:sz w:val="20"/>
          <w:szCs w:val="20"/>
        </w:rPr>
        <w:t>Approval Standard of Plastic Suspended Ceiling Panels</w:t>
      </w:r>
      <w:r w:rsidRPr="00CD4C18">
        <w:rPr>
          <w:rFonts w:cs="Arial"/>
          <w:spacing w:val="-1"/>
          <w:sz w:val="20"/>
          <w:szCs w:val="20"/>
        </w:rPr>
        <w:t>, February 1978</w:t>
      </w:r>
    </w:p>
    <w:p w14:paraId="078EEEB2" w14:textId="77777777" w:rsidR="00775586" w:rsidRPr="00CD4C18" w:rsidRDefault="00775586" w:rsidP="00775586">
      <w:pPr>
        <w:pStyle w:val="BodyText"/>
        <w:tabs>
          <w:tab w:val="left" w:pos="1904"/>
        </w:tabs>
        <w:ind w:left="1890" w:firstLine="0"/>
        <w:jc w:val="both"/>
        <w:rPr>
          <w:rFonts w:cs="Arial"/>
          <w:sz w:val="20"/>
        </w:rPr>
      </w:pPr>
    </w:p>
    <w:p w14:paraId="60A620D3" w14:textId="5373233B" w:rsidR="00543A20" w:rsidRPr="00CD4C18" w:rsidRDefault="00691851" w:rsidP="009070DC">
      <w:pPr>
        <w:pStyle w:val="Heading1"/>
        <w:numPr>
          <w:ilvl w:val="1"/>
          <w:numId w:val="26"/>
        </w:numPr>
        <w:tabs>
          <w:tab w:val="left" w:pos="900"/>
        </w:tabs>
        <w:ind w:hanging="652"/>
        <w:jc w:val="both"/>
        <w:rPr>
          <w:rFonts w:cs="Arial"/>
          <w:sz w:val="20"/>
          <w:szCs w:val="20"/>
        </w:rPr>
      </w:pPr>
      <w:r w:rsidRPr="00CD4C18">
        <w:rPr>
          <w:rFonts w:cs="Arial"/>
          <w:sz w:val="20"/>
          <w:szCs w:val="20"/>
        </w:rPr>
        <w:t>National Fire Protection Agency</w:t>
      </w:r>
    </w:p>
    <w:p w14:paraId="59A3D77B" w14:textId="7C6EEE27" w:rsidR="00691851" w:rsidRPr="00CD4C18" w:rsidRDefault="007644B0" w:rsidP="007644B0">
      <w:pPr>
        <w:pStyle w:val="BodyText"/>
        <w:numPr>
          <w:ilvl w:val="2"/>
          <w:numId w:val="26"/>
        </w:numPr>
        <w:tabs>
          <w:tab w:val="left" w:pos="1904"/>
        </w:tabs>
        <w:jc w:val="both"/>
        <w:rPr>
          <w:rFonts w:cs="Arial"/>
          <w:sz w:val="20"/>
          <w:szCs w:val="20"/>
        </w:rPr>
      </w:pPr>
      <w:r w:rsidRPr="00CD4C18">
        <w:rPr>
          <w:rFonts w:cs="Arial"/>
          <w:spacing w:val="-1"/>
          <w:sz w:val="20"/>
          <w:szCs w:val="20"/>
        </w:rPr>
        <w:t>NFPA 701</w:t>
      </w:r>
      <w:r w:rsidR="004B2EF9" w:rsidRPr="00CD4C18">
        <w:rPr>
          <w:rFonts w:cs="Arial"/>
          <w:spacing w:val="-1"/>
          <w:sz w:val="20"/>
          <w:szCs w:val="20"/>
        </w:rPr>
        <w:t>,</w:t>
      </w:r>
      <w:r w:rsidRPr="00CD4C18">
        <w:rPr>
          <w:rFonts w:cs="Arial"/>
          <w:spacing w:val="-1"/>
          <w:sz w:val="20"/>
          <w:szCs w:val="20"/>
        </w:rPr>
        <w:t xml:space="preserve"> Standard Methods of Fire Tests for Flame Propagation of Textiles and Films</w:t>
      </w:r>
    </w:p>
    <w:p w14:paraId="05622D5F" w14:textId="77777777" w:rsidR="00621AB4" w:rsidRPr="00CD4C18" w:rsidRDefault="00621AB4" w:rsidP="00621AB4">
      <w:pPr>
        <w:pStyle w:val="BodyText"/>
        <w:tabs>
          <w:tab w:val="left" w:pos="1904"/>
        </w:tabs>
        <w:ind w:firstLine="0"/>
        <w:jc w:val="both"/>
        <w:rPr>
          <w:rFonts w:cs="Arial"/>
          <w:sz w:val="20"/>
          <w:szCs w:val="20"/>
        </w:rPr>
      </w:pPr>
    </w:p>
    <w:p w14:paraId="61957710" w14:textId="0719A9A1" w:rsidR="00621AB4" w:rsidRPr="00CD4C18" w:rsidRDefault="00621AB4" w:rsidP="00621AB4">
      <w:pPr>
        <w:pStyle w:val="Heading1"/>
        <w:numPr>
          <w:ilvl w:val="1"/>
          <w:numId w:val="26"/>
        </w:numPr>
        <w:tabs>
          <w:tab w:val="left" w:pos="900"/>
        </w:tabs>
        <w:ind w:hanging="652"/>
        <w:jc w:val="both"/>
        <w:rPr>
          <w:rFonts w:cs="Arial"/>
          <w:sz w:val="20"/>
          <w:szCs w:val="20"/>
        </w:rPr>
      </w:pPr>
      <w:r w:rsidRPr="00CD4C18">
        <w:rPr>
          <w:rFonts w:cs="Arial"/>
          <w:sz w:val="20"/>
          <w:szCs w:val="20"/>
        </w:rPr>
        <w:t xml:space="preserve">UL LLC </w:t>
      </w:r>
    </w:p>
    <w:p w14:paraId="3E05910E" w14:textId="46B35962" w:rsidR="00621AB4" w:rsidRPr="00CD4C18" w:rsidRDefault="00621AB4" w:rsidP="00621AB4">
      <w:pPr>
        <w:pStyle w:val="BodyText"/>
        <w:numPr>
          <w:ilvl w:val="2"/>
          <w:numId w:val="26"/>
        </w:numPr>
        <w:tabs>
          <w:tab w:val="left" w:pos="1904"/>
        </w:tabs>
        <w:jc w:val="both"/>
        <w:rPr>
          <w:rFonts w:cs="Arial"/>
          <w:sz w:val="20"/>
          <w:szCs w:val="20"/>
        </w:rPr>
      </w:pPr>
      <w:r w:rsidRPr="00CD4C18">
        <w:rPr>
          <w:rFonts w:cs="Arial"/>
          <w:spacing w:val="-1"/>
          <w:sz w:val="20"/>
          <w:szCs w:val="20"/>
        </w:rPr>
        <w:t>UL 723, Test for Surface Burning Characteristics of Building Materials – with Revisions through August 2013</w:t>
      </w:r>
    </w:p>
    <w:p w14:paraId="2569A96D" w14:textId="4D5A59BA" w:rsidR="00621AB4" w:rsidRPr="00CD4C18" w:rsidRDefault="00AC2ABB" w:rsidP="00A44A53">
      <w:pPr>
        <w:pStyle w:val="BodyText"/>
        <w:numPr>
          <w:ilvl w:val="2"/>
          <w:numId w:val="26"/>
        </w:numPr>
        <w:tabs>
          <w:tab w:val="left" w:pos="1904"/>
        </w:tabs>
        <w:jc w:val="both"/>
        <w:rPr>
          <w:rFonts w:cs="Arial"/>
          <w:sz w:val="20"/>
          <w:szCs w:val="20"/>
        </w:rPr>
      </w:pPr>
      <w:r w:rsidRPr="00CD4C18">
        <w:rPr>
          <w:rFonts w:cs="Arial"/>
          <w:spacing w:val="-1"/>
          <w:sz w:val="20"/>
          <w:szCs w:val="20"/>
        </w:rPr>
        <w:t>UL 723S</w:t>
      </w:r>
      <w:r w:rsidR="00A44A53" w:rsidRPr="00CD4C18">
        <w:rPr>
          <w:rFonts w:cs="Arial"/>
          <w:spacing w:val="-1"/>
          <w:sz w:val="20"/>
          <w:szCs w:val="20"/>
        </w:rPr>
        <w:t>-06</w:t>
      </w:r>
      <w:r w:rsidR="00C75769" w:rsidRPr="00CD4C18">
        <w:rPr>
          <w:rFonts w:cs="Arial"/>
          <w:spacing w:val="-1"/>
          <w:sz w:val="20"/>
          <w:szCs w:val="20"/>
        </w:rPr>
        <w:t>,</w:t>
      </w:r>
      <w:r w:rsidR="00A44A53" w:rsidRPr="00CD4C18">
        <w:rPr>
          <w:rFonts w:cs="Arial"/>
          <w:spacing w:val="-1"/>
          <w:sz w:val="20"/>
          <w:szCs w:val="20"/>
        </w:rPr>
        <w:t xml:space="preserve"> Outline of Investigation for </w:t>
      </w:r>
      <w:r w:rsidR="00A44A53" w:rsidRPr="00CD4C18">
        <w:rPr>
          <w:rFonts w:cs="Arial"/>
          <w:sz w:val="20"/>
          <w:szCs w:val="20"/>
        </w:rPr>
        <w:t>Drop-out Ceilings Installed Below Automatic Sprinklers</w:t>
      </w:r>
    </w:p>
    <w:p w14:paraId="0B7DF5EC" w14:textId="77777777" w:rsidR="0071022D" w:rsidRPr="00CD4C18" w:rsidRDefault="0071022D" w:rsidP="00BE2CD5">
      <w:pPr>
        <w:jc w:val="both"/>
        <w:rPr>
          <w:rFonts w:ascii="Arial" w:eastAsia="Arial" w:hAnsi="Arial" w:cs="Arial"/>
          <w:sz w:val="20"/>
        </w:rPr>
      </w:pPr>
    </w:p>
    <w:p w14:paraId="7A50162E" w14:textId="77777777" w:rsidR="00543A20" w:rsidRPr="00CD4C18" w:rsidRDefault="00543A20" w:rsidP="00BE2CD5">
      <w:pPr>
        <w:pStyle w:val="ListParagraph"/>
        <w:numPr>
          <w:ilvl w:val="0"/>
          <w:numId w:val="39"/>
        </w:numPr>
        <w:tabs>
          <w:tab w:val="left" w:pos="811"/>
        </w:tabs>
        <w:jc w:val="both"/>
        <w:rPr>
          <w:rFonts w:ascii="Arial" w:hAnsi="Arial" w:cs="Arial"/>
          <w:b/>
          <w:sz w:val="20"/>
        </w:rPr>
      </w:pPr>
      <w:r w:rsidRPr="00CD4C18">
        <w:rPr>
          <w:rFonts w:ascii="Arial" w:hAnsi="Arial" w:cs="Arial"/>
          <w:b/>
          <w:sz w:val="20"/>
        </w:rPr>
        <w:t>BASIC INFORMATION</w:t>
      </w:r>
    </w:p>
    <w:p w14:paraId="6D6FCC6F" w14:textId="77777777" w:rsidR="00543A20" w:rsidRPr="00CD4C18" w:rsidRDefault="00543A20" w:rsidP="00BE2CD5">
      <w:pPr>
        <w:jc w:val="both"/>
        <w:rPr>
          <w:rFonts w:ascii="Arial" w:eastAsia="Arial" w:hAnsi="Arial" w:cs="Arial"/>
          <w:b/>
          <w:bCs/>
          <w:sz w:val="20"/>
        </w:rPr>
      </w:pPr>
    </w:p>
    <w:p w14:paraId="7502A38D" w14:textId="41343586" w:rsidR="00543A20" w:rsidRPr="00CD4C18" w:rsidRDefault="00543A20" w:rsidP="00BE2CD5">
      <w:pPr>
        <w:widowControl w:val="0"/>
        <w:numPr>
          <w:ilvl w:val="1"/>
          <w:numId w:val="25"/>
        </w:numPr>
        <w:tabs>
          <w:tab w:val="left" w:pos="1553"/>
        </w:tabs>
        <w:ind w:hanging="700"/>
        <w:jc w:val="both"/>
        <w:rPr>
          <w:rFonts w:ascii="Arial" w:hAnsi="Arial" w:cs="Arial"/>
          <w:sz w:val="20"/>
        </w:rPr>
      </w:pPr>
      <w:r w:rsidRPr="00CD4C18">
        <w:rPr>
          <w:rFonts w:ascii="Arial" w:hAnsi="Arial" w:cs="Arial"/>
          <w:b/>
          <w:spacing w:val="-1"/>
          <w:sz w:val="20"/>
        </w:rPr>
        <w:t>Description:</w:t>
      </w:r>
      <w:r w:rsidR="001C0AD0" w:rsidRPr="00CD4C18">
        <w:rPr>
          <w:rFonts w:ascii="Arial" w:hAnsi="Arial" w:cs="Arial"/>
          <w:spacing w:val="-1"/>
          <w:sz w:val="20"/>
        </w:rPr>
        <w:t xml:space="preserve"> </w:t>
      </w:r>
      <w:r w:rsidR="00824176" w:rsidRPr="00CD4C18">
        <w:rPr>
          <w:rFonts w:ascii="Arial" w:hAnsi="Arial" w:cs="Arial"/>
          <w:spacing w:val="-1"/>
          <w:sz w:val="20"/>
        </w:rPr>
        <w:t xml:space="preserve">The following information and data shall be submitted for review and evaluation for recognition of </w:t>
      </w:r>
      <w:r w:rsidR="00EC5E48" w:rsidRPr="00CD4C18">
        <w:rPr>
          <w:rFonts w:ascii="Arial" w:hAnsi="Arial" w:cs="Arial"/>
          <w:spacing w:val="-1"/>
          <w:sz w:val="20"/>
        </w:rPr>
        <w:t xml:space="preserve">membranes used as temporary ceiling construction barriers </w:t>
      </w:r>
      <w:r w:rsidR="00824176" w:rsidRPr="00CD4C18">
        <w:rPr>
          <w:rFonts w:ascii="Arial" w:hAnsi="Arial" w:cs="Arial"/>
          <w:spacing w:val="-1"/>
          <w:sz w:val="20"/>
        </w:rPr>
        <w:t>in an evaluation report:</w:t>
      </w:r>
    </w:p>
    <w:p w14:paraId="0149415A" w14:textId="77777777" w:rsidR="00543A20" w:rsidRPr="00CD4C18" w:rsidRDefault="00543A20" w:rsidP="00BE2CD5">
      <w:pPr>
        <w:jc w:val="both"/>
        <w:rPr>
          <w:rFonts w:ascii="Arial" w:eastAsia="Arial" w:hAnsi="Arial" w:cs="Arial"/>
          <w:sz w:val="20"/>
        </w:rPr>
      </w:pPr>
    </w:p>
    <w:p w14:paraId="4F1B626D" w14:textId="5B46B68A" w:rsidR="00CB7C9B" w:rsidRPr="00CD4C18" w:rsidRDefault="00543A20" w:rsidP="009070DC">
      <w:pPr>
        <w:pStyle w:val="BodyText"/>
        <w:numPr>
          <w:ilvl w:val="2"/>
          <w:numId w:val="25"/>
        </w:numPr>
        <w:tabs>
          <w:tab w:val="left" w:pos="1530"/>
        </w:tabs>
        <w:ind w:left="1530" w:firstLine="0"/>
        <w:jc w:val="both"/>
        <w:rPr>
          <w:rFonts w:cs="Arial"/>
          <w:sz w:val="20"/>
        </w:rPr>
      </w:pPr>
      <w:r w:rsidRPr="00CD4C18">
        <w:rPr>
          <w:rFonts w:cs="Arial"/>
          <w:b/>
          <w:spacing w:val="-1"/>
          <w:sz w:val="20"/>
          <w:szCs w:val="20"/>
        </w:rPr>
        <w:t>Product</w:t>
      </w:r>
      <w:r w:rsidRPr="00CD4C18">
        <w:rPr>
          <w:rFonts w:cs="Arial"/>
          <w:b/>
          <w:spacing w:val="24"/>
          <w:sz w:val="20"/>
          <w:szCs w:val="20"/>
        </w:rPr>
        <w:t xml:space="preserve"> </w:t>
      </w:r>
      <w:r w:rsidRPr="00CD4C18">
        <w:rPr>
          <w:rFonts w:cs="Arial"/>
          <w:b/>
          <w:sz w:val="20"/>
          <w:szCs w:val="20"/>
        </w:rPr>
        <w:t>Description:</w:t>
      </w:r>
      <w:r w:rsidRPr="00CD4C18">
        <w:rPr>
          <w:rFonts w:cs="Arial"/>
          <w:b/>
          <w:spacing w:val="24"/>
          <w:sz w:val="20"/>
          <w:szCs w:val="20"/>
        </w:rPr>
        <w:t xml:space="preserve"> </w:t>
      </w:r>
      <w:bookmarkStart w:id="1" w:name="_Hlk32405715"/>
      <w:r w:rsidR="00EC5E48" w:rsidRPr="00CD4C18">
        <w:rPr>
          <w:rFonts w:cs="Arial"/>
          <w:spacing w:val="-1"/>
          <w:sz w:val="20"/>
        </w:rPr>
        <w:t xml:space="preserve">The membranes are composed with and without woven </w:t>
      </w:r>
      <w:bookmarkEnd w:id="1"/>
      <w:r w:rsidR="00EC5E48" w:rsidRPr="00CD4C18">
        <w:rPr>
          <w:rFonts w:cs="Arial"/>
          <w:spacing w:val="-1"/>
          <w:sz w:val="20"/>
        </w:rPr>
        <w:t>reinforcement to make up the temporary barriers.</w:t>
      </w:r>
      <w:r w:rsidR="00CB7C9B" w:rsidRPr="00CD4C18">
        <w:rPr>
          <w:rFonts w:cs="Arial"/>
          <w:spacing w:val="-1"/>
          <w:sz w:val="20"/>
        </w:rPr>
        <w:t xml:space="preserve">  </w:t>
      </w:r>
    </w:p>
    <w:p w14:paraId="36065828" w14:textId="77777777" w:rsidR="00CB7C9B" w:rsidRPr="00CD4C18" w:rsidRDefault="00CB7C9B" w:rsidP="00CB7C9B">
      <w:pPr>
        <w:pStyle w:val="BodyText"/>
        <w:tabs>
          <w:tab w:val="left" w:pos="1530"/>
        </w:tabs>
        <w:ind w:left="1530" w:firstLine="0"/>
        <w:jc w:val="both"/>
        <w:rPr>
          <w:rFonts w:cs="Arial"/>
          <w:sz w:val="20"/>
        </w:rPr>
      </w:pPr>
    </w:p>
    <w:p w14:paraId="3DA2474E" w14:textId="2C70C356" w:rsidR="00CB7C9B" w:rsidRPr="00CD4C18" w:rsidRDefault="00CB7C9B" w:rsidP="00843E19">
      <w:pPr>
        <w:pStyle w:val="BodyText"/>
        <w:numPr>
          <w:ilvl w:val="2"/>
          <w:numId w:val="25"/>
        </w:numPr>
        <w:tabs>
          <w:tab w:val="left" w:pos="1530"/>
        </w:tabs>
        <w:ind w:left="2160" w:hanging="630"/>
        <w:jc w:val="both"/>
        <w:rPr>
          <w:rFonts w:cs="Arial"/>
          <w:sz w:val="20"/>
        </w:rPr>
      </w:pPr>
      <w:r w:rsidRPr="00CD4C18">
        <w:rPr>
          <w:rFonts w:cs="Arial"/>
          <w:b/>
          <w:spacing w:val="-1"/>
          <w:sz w:val="20"/>
          <w:szCs w:val="20"/>
        </w:rPr>
        <w:t>Installation Instructions:</w:t>
      </w:r>
      <w:r w:rsidRPr="00CD4C18">
        <w:rPr>
          <w:rFonts w:cs="Arial"/>
          <w:sz w:val="20"/>
        </w:rPr>
        <w:t xml:space="preserve">  Installations details including limitations of product installations. </w:t>
      </w:r>
    </w:p>
    <w:p w14:paraId="7D0274AF" w14:textId="77777777" w:rsidR="00CB7C9B" w:rsidRPr="00CD4C18" w:rsidRDefault="00CB7C9B" w:rsidP="00CB7C9B">
      <w:pPr>
        <w:pStyle w:val="BodyText"/>
        <w:tabs>
          <w:tab w:val="left" w:pos="1530"/>
        </w:tabs>
        <w:ind w:left="0" w:firstLine="0"/>
        <w:jc w:val="both"/>
        <w:rPr>
          <w:rFonts w:cs="Arial"/>
          <w:sz w:val="20"/>
        </w:rPr>
      </w:pPr>
    </w:p>
    <w:p w14:paraId="74D6FB33" w14:textId="18EDA9B8" w:rsidR="000300EA" w:rsidRPr="00CD4C18" w:rsidRDefault="00CB7C9B" w:rsidP="009070DC">
      <w:pPr>
        <w:pStyle w:val="BodyText"/>
        <w:numPr>
          <w:ilvl w:val="2"/>
          <w:numId w:val="25"/>
        </w:numPr>
        <w:tabs>
          <w:tab w:val="left" w:pos="1530"/>
        </w:tabs>
        <w:ind w:left="1530" w:firstLine="0"/>
        <w:jc w:val="both"/>
        <w:rPr>
          <w:rFonts w:cs="Arial"/>
          <w:sz w:val="20"/>
        </w:rPr>
      </w:pPr>
      <w:r w:rsidRPr="00CD4C18">
        <w:rPr>
          <w:rFonts w:cs="Arial"/>
          <w:b/>
          <w:bCs/>
          <w:spacing w:val="-1"/>
          <w:sz w:val="20"/>
          <w:szCs w:val="20"/>
        </w:rPr>
        <w:t>Packaging</w:t>
      </w:r>
      <w:r w:rsidRPr="00CD4C18">
        <w:rPr>
          <w:rFonts w:cs="Arial"/>
          <w:b/>
          <w:bCs/>
          <w:spacing w:val="52"/>
          <w:sz w:val="20"/>
          <w:szCs w:val="20"/>
        </w:rPr>
        <w:t xml:space="preserve"> </w:t>
      </w:r>
      <w:r w:rsidRPr="00CD4C18">
        <w:rPr>
          <w:rFonts w:cs="Arial"/>
          <w:b/>
          <w:bCs/>
          <w:sz w:val="20"/>
          <w:szCs w:val="20"/>
        </w:rPr>
        <w:t>and</w:t>
      </w:r>
      <w:r w:rsidRPr="00CD4C18">
        <w:rPr>
          <w:rFonts w:cs="Arial"/>
          <w:b/>
          <w:bCs/>
          <w:spacing w:val="52"/>
          <w:sz w:val="20"/>
          <w:szCs w:val="20"/>
        </w:rPr>
        <w:t xml:space="preserve"> </w:t>
      </w:r>
      <w:r w:rsidRPr="00CD4C18">
        <w:rPr>
          <w:rFonts w:cs="Arial"/>
          <w:b/>
          <w:bCs/>
          <w:sz w:val="20"/>
          <w:szCs w:val="20"/>
        </w:rPr>
        <w:t>Identification:</w:t>
      </w:r>
      <w:r w:rsidRPr="00CD4C18">
        <w:rPr>
          <w:rFonts w:cs="Arial"/>
          <w:b/>
          <w:bCs/>
          <w:spacing w:val="1"/>
          <w:sz w:val="20"/>
          <w:szCs w:val="20"/>
        </w:rPr>
        <w:t xml:space="preserve"> </w:t>
      </w:r>
      <w:r w:rsidRPr="00CD4C18">
        <w:rPr>
          <w:rFonts w:cs="Arial"/>
          <w:spacing w:val="1"/>
          <w:sz w:val="20"/>
          <w:szCs w:val="20"/>
        </w:rPr>
        <w:t>Packaging labels for the barriers shall include the manufacturer or a registered trademark, model or name of the product, size and applicable certification body logo and evaluation report number</w:t>
      </w:r>
      <w:r w:rsidR="00573BF3" w:rsidRPr="00CD4C18">
        <w:rPr>
          <w:rFonts w:cs="Arial"/>
          <w:spacing w:val="1"/>
          <w:sz w:val="20"/>
          <w:szCs w:val="20"/>
        </w:rPr>
        <w:t>.</w:t>
      </w:r>
    </w:p>
    <w:p w14:paraId="16CEA3ED" w14:textId="77777777" w:rsidR="00B4101E" w:rsidRPr="00CD4C18" w:rsidRDefault="00B4101E" w:rsidP="00BE2CD5">
      <w:pPr>
        <w:jc w:val="both"/>
        <w:rPr>
          <w:rFonts w:ascii="Arial" w:eastAsia="Arial" w:hAnsi="Arial" w:cs="Arial"/>
          <w:sz w:val="20"/>
        </w:rPr>
      </w:pPr>
    </w:p>
    <w:p w14:paraId="5E1908F9" w14:textId="0D0E5F6A" w:rsidR="00CC0B4F" w:rsidRDefault="00543A20" w:rsidP="00CC0B4F">
      <w:pPr>
        <w:pStyle w:val="BodyText"/>
        <w:numPr>
          <w:ilvl w:val="1"/>
          <w:numId w:val="25"/>
        </w:numPr>
        <w:tabs>
          <w:tab w:val="left" w:pos="1553"/>
        </w:tabs>
        <w:jc w:val="both"/>
        <w:rPr>
          <w:rFonts w:cs="Arial"/>
          <w:bCs/>
          <w:sz w:val="20"/>
          <w:szCs w:val="20"/>
        </w:rPr>
      </w:pPr>
      <w:r w:rsidRPr="00CD4C18">
        <w:rPr>
          <w:rFonts w:cs="Arial"/>
          <w:b/>
          <w:spacing w:val="-1"/>
          <w:sz w:val="20"/>
          <w:szCs w:val="20"/>
        </w:rPr>
        <w:t>Test</w:t>
      </w:r>
      <w:r w:rsidRPr="00CD4C18">
        <w:rPr>
          <w:rFonts w:cs="Arial"/>
          <w:b/>
          <w:spacing w:val="38"/>
          <w:sz w:val="20"/>
          <w:szCs w:val="20"/>
        </w:rPr>
        <w:t xml:space="preserve"> </w:t>
      </w:r>
      <w:r w:rsidRPr="00CD4C18">
        <w:rPr>
          <w:rFonts w:cs="Arial"/>
          <w:b/>
          <w:sz w:val="20"/>
          <w:szCs w:val="20"/>
        </w:rPr>
        <w:t>Reports:</w:t>
      </w:r>
      <w:r w:rsidRPr="00CD4C18">
        <w:rPr>
          <w:rFonts w:cs="Arial"/>
          <w:b/>
          <w:spacing w:val="39"/>
          <w:sz w:val="20"/>
          <w:szCs w:val="20"/>
        </w:rPr>
        <w:t xml:space="preserve"> </w:t>
      </w:r>
      <w:r w:rsidR="00CC0B4F" w:rsidRPr="00CD4C18">
        <w:rPr>
          <w:rFonts w:cs="Arial"/>
          <w:bCs/>
          <w:sz w:val="20"/>
          <w:szCs w:val="20"/>
        </w:rPr>
        <w:t>The test reports shall be in accordance with the specified procedures and standards.</w:t>
      </w:r>
      <w:r w:rsidR="00FF6521" w:rsidRPr="00CD4C18">
        <w:rPr>
          <w:rFonts w:cs="Arial"/>
          <w:bCs/>
          <w:sz w:val="20"/>
          <w:szCs w:val="20"/>
        </w:rPr>
        <w:t xml:space="preserve"> </w:t>
      </w:r>
      <w:r w:rsidR="00CC0B4F" w:rsidRPr="00CD4C18">
        <w:rPr>
          <w:rFonts w:cs="Arial"/>
          <w:bCs/>
          <w:sz w:val="20"/>
          <w:szCs w:val="20"/>
        </w:rPr>
        <w:t>In addition to the reporting content specified in the applicable standard, the reports shall include:</w:t>
      </w:r>
    </w:p>
    <w:p w14:paraId="39B7C075" w14:textId="77777777" w:rsidR="00497DA9" w:rsidRPr="00CD4C18" w:rsidRDefault="00497DA9" w:rsidP="00670E29">
      <w:pPr>
        <w:pStyle w:val="BodyText"/>
        <w:tabs>
          <w:tab w:val="left" w:pos="1553"/>
        </w:tabs>
        <w:ind w:left="0" w:firstLine="0"/>
        <w:jc w:val="both"/>
        <w:rPr>
          <w:rFonts w:cs="Arial"/>
          <w:bCs/>
          <w:sz w:val="20"/>
          <w:szCs w:val="20"/>
        </w:rPr>
      </w:pPr>
    </w:p>
    <w:p w14:paraId="017A1E4A" w14:textId="77777777" w:rsidR="00CC0B4F" w:rsidRPr="00CD4C18" w:rsidRDefault="00CC0B4F" w:rsidP="0006262C">
      <w:pPr>
        <w:pStyle w:val="BodyText"/>
        <w:numPr>
          <w:ilvl w:val="2"/>
          <w:numId w:val="25"/>
        </w:numPr>
        <w:tabs>
          <w:tab w:val="left" w:pos="1553"/>
        </w:tabs>
        <w:jc w:val="both"/>
        <w:rPr>
          <w:rFonts w:cs="Arial"/>
          <w:bCs/>
          <w:sz w:val="20"/>
          <w:szCs w:val="20"/>
        </w:rPr>
      </w:pPr>
      <w:r w:rsidRPr="00CD4C18">
        <w:rPr>
          <w:rFonts w:cs="Arial"/>
          <w:bCs/>
          <w:sz w:val="20"/>
          <w:szCs w:val="20"/>
        </w:rPr>
        <w:t>A description of the test procedures, test results, observations, tested assemblies, load measurements, and photographs of specimens and typical failures.</w:t>
      </w:r>
    </w:p>
    <w:p w14:paraId="0E43D3A5" w14:textId="33DF2B7F" w:rsidR="00A5310E" w:rsidRPr="00CD4C18" w:rsidRDefault="00CC0B4F" w:rsidP="0006262C">
      <w:pPr>
        <w:pStyle w:val="BodyText"/>
        <w:numPr>
          <w:ilvl w:val="2"/>
          <w:numId w:val="25"/>
        </w:numPr>
        <w:tabs>
          <w:tab w:val="left" w:pos="1553"/>
        </w:tabs>
        <w:jc w:val="both"/>
        <w:rPr>
          <w:rFonts w:cs="Arial"/>
          <w:bCs/>
          <w:sz w:val="20"/>
          <w:szCs w:val="20"/>
        </w:rPr>
      </w:pPr>
      <w:r w:rsidRPr="00CD4C18">
        <w:rPr>
          <w:rFonts w:cs="Arial"/>
          <w:bCs/>
          <w:sz w:val="20"/>
          <w:szCs w:val="20"/>
        </w:rPr>
        <w:t>A description of the test specimens.</w:t>
      </w:r>
    </w:p>
    <w:p w14:paraId="047C60B2" w14:textId="77777777" w:rsidR="00834B77" w:rsidRPr="00CD4C18" w:rsidRDefault="00834B77" w:rsidP="00CB7C9B">
      <w:pPr>
        <w:pStyle w:val="BodyText"/>
        <w:tabs>
          <w:tab w:val="left" w:pos="1553"/>
        </w:tabs>
        <w:ind w:left="0" w:firstLine="0"/>
        <w:jc w:val="both"/>
      </w:pPr>
    </w:p>
    <w:p w14:paraId="5B1B26B3" w14:textId="14599E56" w:rsidR="00A5310E" w:rsidRPr="00CD4C18" w:rsidRDefault="00A5310E" w:rsidP="00BE2CD5">
      <w:pPr>
        <w:pStyle w:val="BodyText"/>
        <w:numPr>
          <w:ilvl w:val="1"/>
          <w:numId w:val="25"/>
        </w:numPr>
        <w:tabs>
          <w:tab w:val="left" w:pos="1553"/>
        </w:tabs>
        <w:jc w:val="both"/>
        <w:rPr>
          <w:sz w:val="20"/>
          <w:szCs w:val="20"/>
        </w:rPr>
      </w:pPr>
      <w:r w:rsidRPr="00CD4C18">
        <w:rPr>
          <w:b/>
          <w:sz w:val="20"/>
          <w:szCs w:val="20"/>
        </w:rPr>
        <w:lastRenderedPageBreak/>
        <w:t>Testing Laboratories:</w:t>
      </w:r>
      <w:r w:rsidRPr="00CD4C18">
        <w:rPr>
          <w:sz w:val="20"/>
          <w:szCs w:val="20"/>
        </w:rPr>
        <w:t xml:space="preserve"> Laboratories shall be accredited as complying with ISO/IEC Standard 17025 for the testing conducted and reported </w:t>
      </w:r>
      <w:proofErr w:type="gramStart"/>
      <w:r w:rsidRPr="00CD4C18">
        <w:rPr>
          <w:sz w:val="20"/>
          <w:szCs w:val="20"/>
        </w:rPr>
        <w:t>The</w:t>
      </w:r>
      <w:proofErr w:type="gramEnd"/>
      <w:r w:rsidRPr="00CD4C18">
        <w:rPr>
          <w:sz w:val="20"/>
          <w:szCs w:val="20"/>
        </w:rPr>
        <w:t xml:space="preserve"> laboratory’s accreditation shall be issued by an accreditation body conforming to ISO/IEC 17011 and that is a signatory of the International Laboratory Accreditation Cooperation (ILAC) Mutual Recognition Arrangement (MRA).</w:t>
      </w:r>
      <w:r w:rsidR="00422460" w:rsidRPr="00CD4C18">
        <w:rPr>
          <w:sz w:val="20"/>
          <w:szCs w:val="20"/>
        </w:rPr>
        <w:t xml:space="preserve">  Testing at a non-accredited laboratory may be permitted by the </w:t>
      </w:r>
      <w:r w:rsidR="00B71C57" w:rsidRPr="00CD4C18">
        <w:rPr>
          <w:rFonts w:cs="Arial"/>
          <w:sz w:val="20"/>
          <w:szCs w:val="20"/>
        </w:rPr>
        <w:t>Evaluation Service Agency</w:t>
      </w:r>
      <w:r w:rsidR="00422460" w:rsidRPr="00CD4C18">
        <w:rPr>
          <w:sz w:val="20"/>
          <w:szCs w:val="20"/>
        </w:rPr>
        <w:t>, provided the testing is conducted under the supervision of an accredited laboratory and the supervising laboratory issues the test report.</w:t>
      </w:r>
    </w:p>
    <w:p w14:paraId="7C5F5E53" w14:textId="77777777" w:rsidR="00CB7C9B" w:rsidRPr="00CD4C18" w:rsidRDefault="00CB7C9B" w:rsidP="00CB7C9B">
      <w:pPr>
        <w:pStyle w:val="BodyText"/>
        <w:tabs>
          <w:tab w:val="left" w:pos="1553"/>
        </w:tabs>
        <w:ind w:left="0" w:firstLine="0"/>
        <w:jc w:val="both"/>
        <w:rPr>
          <w:sz w:val="20"/>
          <w:szCs w:val="20"/>
        </w:rPr>
      </w:pPr>
    </w:p>
    <w:p w14:paraId="414FAAE4" w14:textId="6C1EEA1A" w:rsidR="00422460" w:rsidRPr="00CD4C18" w:rsidRDefault="00422460" w:rsidP="00422460">
      <w:pPr>
        <w:pStyle w:val="BodyText"/>
        <w:numPr>
          <w:ilvl w:val="1"/>
          <w:numId w:val="25"/>
        </w:numPr>
        <w:tabs>
          <w:tab w:val="left" w:pos="1553"/>
        </w:tabs>
        <w:jc w:val="both"/>
        <w:rPr>
          <w:sz w:val="20"/>
          <w:szCs w:val="20"/>
        </w:rPr>
      </w:pPr>
      <w:r w:rsidRPr="00CD4C18">
        <w:rPr>
          <w:b/>
          <w:sz w:val="20"/>
          <w:szCs w:val="20"/>
        </w:rPr>
        <w:t xml:space="preserve">Testing </w:t>
      </w:r>
      <w:r w:rsidR="00CB7C9B" w:rsidRPr="00CD4C18">
        <w:rPr>
          <w:b/>
          <w:sz w:val="20"/>
          <w:szCs w:val="20"/>
        </w:rPr>
        <w:t>Reports</w:t>
      </w:r>
      <w:r w:rsidRPr="00CD4C18">
        <w:rPr>
          <w:b/>
          <w:sz w:val="20"/>
          <w:szCs w:val="20"/>
        </w:rPr>
        <w:t xml:space="preserve">: </w:t>
      </w:r>
      <w:r w:rsidRPr="00CD4C18">
        <w:rPr>
          <w:bCs/>
          <w:sz w:val="20"/>
          <w:szCs w:val="20"/>
        </w:rPr>
        <w:t xml:space="preserve">Test reports shall be submitted to the evaluation service agency for approval. Test reports shall include </w:t>
      </w:r>
      <w:proofErr w:type="gramStart"/>
      <w:r w:rsidRPr="00CD4C18">
        <w:rPr>
          <w:bCs/>
          <w:sz w:val="20"/>
          <w:szCs w:val="20"/>
        </w:rPr>
        <w:t>all of</w:t>
      </w:r>
      <w:proofErr w:type="gramEnd"/>
      <w:r w:rsidRPr="00CD4C18">
        <w:rPr>
          <w:bCs/>
          <w:sz w:val="20"/>
          <w:szCs w:val="20"/>
        </w:rPr>
        <w:t xml:space="preserve"> the applicable information required in the applicable test standard. Test reports shall document the location, the time and date of the test, the characteristics of the tested specimen, the laboratory facilities, the test configuration, the applied loading and deformation under load, and the occurrence of any damage sustained by the specimen, together with the loading and deformation at which such damage occurred. The resulting test failure mode shall also be specified in the test </w:t>
      </w:r>
      <w:proofErr w:type="gramStart"/>
      <w:r w:rsidRPr="00CD4C18">
        <w:rPr>
          <w:bCs/>
          <w:sz w:val="20"/>
          <w:szCs w:val="20"/>
        </w:rPr>
        <w:t>report</w:t>
      </w:r>
      <w:proofErr w:type="gramEnd"/>
    </w:p>
    <w:p w14:paraId="3BA87EFD" w14:textId="71D3610F" w:rsidR="001C0AD0" w:rsidRPr="00CD4C18" w:rsidRDefault="00422460" w:rsidP="00422460">
      <w:pPr>
        <w:pStyle w:val="BodyText"/>
        <w:tabs>
          <w:tab w:val="left" w:pos="1553"/>
        </w:tabs>
        <w:jc w:val="both"/>
        <w:rPr>
          <w:rFonts w:cs="Arial"/>
          <w:sz w:val="20"/>
          <w:szCs w:val="20"/>
        </w:rPr>
      </w:pPr>
      <w:r w:rsidRPr="00CD4C18">
        <w:rPr>
          <w:rFonts w:cs="Arial"/>
          <w:sz w:val="20"/>
          <w:szCs w:val="20"/>
        </w:rPr>
        <w:t xml:space="preserve">.  </w:t>
      </w:r>
    </w:p>
    <w:p w14:paraId="4A1C8135" w14:textId="7907D12A" w:rsidR="00543A20" w:rsidRPr="00CD4C18" w:rsidRDefault="00543A20" w:rsidP="00BE2CD5">
      <w:pPr>
        <w:pStyle w:val="BodyText"/>
        <w:numPr>
          <w:ilvl w:val="1"/>
          <w:numId w:val="25"/>
        </w:numPr>
        <w:tabs>
          <w:tab w:val="left" w:pos="1553"/>
        </w:tabs>
        <w:jc w:val="both"/>
        <w:rPr>
          <w:rFonts w:cs="Arial"/>
          <w:sz w:val="20"/>
          <w:szCs w:val="20"/>
        </w:rPr>
      </w:pPr>
      <w:r w:rsidRPr="00CD4C18">
        <w:rPr>
          <w:rFonts w:cs="Arial"/>
          <w:b/>
          <w:spacing w:val="-1"/>
          <w:sz w:val="20"/>
          <w:szCs w:val="20"/>
        </w:rPr>
        <w:t>Product</w:t>
      </w:r>
      <w:r w:rsidRPr="00CD4C18">
        <w:rPr>
          <w:rFonts w:cs="Arial"/>
          <w:b/>
          <w:spacing w:val="1"/>
          <w:sz w:val="20"/>
          <w:szCs w:val="20"/>
        </w:rPr>
        <w:t xml:space="preserve"> </w:t>
      </w:r>
      <w:r w:rsidRPr="00CD4C18">
        <w:rPr>
          <w:rFonts w:cs="Arial"/>
          <w:b/>
          <w:sz w:val="20"/>
          <w:szCs w:val="20"/>
        </w:rPr>
        <w:t>Sampling:</w:t>
      </w:r>
      <w:r w:rsidRPr="00CD4C18">
        <w:rPr>
          <w:rFonts w:cs="Arial"/>
          <w:b/>
          <w:spacing w:val="2"/>
          <w:sz w:val="20"/>
          <w:szCs w:val="20"/>
        </w:rPr>
        <w:t xml:space="preserve"> </w:t>
      </w:r>
      <w:r w:rsidR="00A5310E" w:rsidRPr="00CD4C18">
        <w:rPr>
          <w:rFonts w:cs="Arial"/>
          <w:spacing w:val="-1"/>
          <w:sz w:val="20"/>
          <w:szCs w:val="20"/>
        </w:rPr>
        <w:t>The test specimens shall be sampled or verified by an accredited inspection agency or testing laboratory.</w:t>
      </w:r>
      <w:r w:rsidR="005C79D5" w:rsidRPr="00CD4C18">
        <w:rPr>
          <w:rFonts w:cs="Arial"/>
          <w:spacing w:val="-1"/>
          <w:sz w:val="20"/>
          <w:szCs w:val="20"/>
        </w:rPr>
        <w:t xml:space="preserve"> </w:t>
      </w:r>
      <w:r w:rsidR="00A5310E" w:rsidRPr="00CD4C18">
        <w:rPr>
          <w:rFonts w:cs="Arial"/>
          <w:spacing w:val="-1"/>
          <w:sz w:val="20"/>
          <w:szCs w:val="20"/>
        </w:rPr>
        <w:t>The sampled product shall be representative of the production ongoing after the sampling has taken place. The product specifications shall be within the tolerance limits reported in the quality documentation and the relevant standards.</w:t>
      </w:r>
    </w:p>
    <w:p w14:paraId="4295AB2A" w14:textId="77777777" w:rsidR="00543A20" w:rsidRPr="00CD4C18" w:rsidRDefault="00543A20" w:rsidP="00BE2CD5">
      <w:pPr>
        <w:jc w:val="both"/>
        <w:rPr>
          <w:rFonts w:ascii="Arial" w:eastAsia="Arial" w:hAnsi="Arial" w:cs="Arial"/>
          <w:sz w:val="20"/>
        </w:rPr>
      </w:pPr>
    </w:p>
    <w:p w14:paraId="02D44D18" w14:textId="77777777" w:rsidR="00543A20" w:rsidRPr="00CD4C18" w:rsidRDefault="00543A20" w:rsidP="00BE2CD5">
      <w:pPr>
        <w:pStyle w:val="ListParagraph"/>
        <w:numPr>
          <w:ilvl w:val="0"/>
          <w:numId w:val="39"/>
        </w:numPr>
        <w:tabs>
          <w:tab w:val="left" w:pos="811"/>
        </w:tabs>
        <w:jc w:val="both"/>
        <w:rPr>
          <w:rFonts w:ascii="Arial" w:hAnsi="Arial" w:cs="Arial"/>
          <w:b/>
          <w:sz w:val="20"/>
        </w:rPr>
      </w:pPr>
      <w:r w:rsidRPr="00CD4C18">
        <w:rPr>
          <w:rFonts w:ascii="Arial" w:hAnsi="Arial" w:cs="Arial"/>
          <w:b/>
          <w:sz w:val="20"/>
        </w:rPr>
        <w:t>TESTING AND PERFORMANCE REQUIREMENTS</w:t>
      </w:r>
    </w:p>
    <w:p w14:paraId="259E353D" w14:textId="77777777" w:rsidR="00543A20" w:rsidRPr="00CD4C18" w:rsidRDefault="00543A20" w:rsidP="00BE2CD5">
      <w:pPr>
        <w:jc w:val="both"/>
        <w:rPr>
          <w:rFonts w:ascii="Arial" w:eastAsia="Arial" w:hAnsi="Arial" w:cs="Arial"/>
          <w:b/>
          <w:bCs/>
          <w:sz w:val="20"/>
        </w:rPr>
      </w:pPr>
    </w:p>
    <w:p w14:paraId="45C6B1BA" w14:textId="6978F152" w:rsidR="00B00A6B" w:rsidRPr="00CD4C18" w:rsidRDefault="00543A20" w:rsidP="0006262C">
      <w:pPr>
        <w:pStyle w:val="BodyText"/>
        <w:tabs>
          <w:tab w:val="left" w:pos="1553"/>
        </w:tabs>
        <w:ind w:left="1552" w:firstLine="0"/>
        <w:jc w:val="both"/>
        <w:rPr>
          <w:rFonts w:cs="Arial"/>
          <w:spacing w:val="-1"/>
          <w:sz w:val="20"/>
          <w:szCs w:val="20"/>
        </w:rPr>
      </w:pPr>
      <w:r w:rsidRPr="00CD4C18">
        <w:rPr>
          <w:rFonts w:cs="Arial"/>
          <w:b/>
          <w:sz w:val="20"/>
          <w:szCs w:val="20"/>
        </w:rPr>
        <w:t>General:</w:t>
      </w:r>
      <w:r w:rsidRPr="00CD4C18">
        <w:rPr>
          <w:rFonts w:cs="Arial"/>
          <w:b/>
          <w:spacing w:val="26"/>
          <w:sz w:val="20"/>
          <w:szCs w:val="20"/>
        </w:rPr>
        <w:t xml:space="preserve"> </w:t>
      </w:r>
      <w:r w:rsidR="00AD16F4" w:rsidRPr="00CD4C18">
        <w:t xml:space="preserve">The intent of testing is to verify </w:t>
      </w:r>
      <w:r w:rsidR="00306B89" w:rsidRPr="00CD4C18">
        <w:t xml:space="preserve">and demonstrate </w:t>
      </w:r>
      <w:r w:rsidR="00AD16F4" w:rsidRPr="00CD4C18">
        <w:t>the performance</w:t>
      </w:r>
      <w:r w:rsidR="000D79F1" w:rsidRPr="00CD4C18">
        <w:t xml:space="preserve"> characteristics</w:t>
      </w:r>
      <w:r w:rsidR="00AD16F4" w:rsidRPr="00CD4C18">
        <w:t xml:space="preserve"> of the temporary </w:t>
      </w:r>
      <w:r w:rsidR="000D79F1" w:rsidRPr="00CD4C18">
        <w:t xml:space="preserve">barrier as they relate to the applicable </w:t>
      </w:r>
      <w:r w:rsidR="00306B89" w:rsidRPr="00CD4C18">
        <w:t xml:space="preserve">conformance requirements in Section 3103.1.1 of the IBC and the intent of provisions of the </w:t>
      </w:r>
      <w:r w:rsidR="000F45EE" w:rsidRPr="00CD4C18">
        <w:t xml:space="preserve">applicable </w:t>
      </w:r>
      <w:r w:rsidR="00306B89" w:rsidRPr="00CD4C18">
        <w:t>code as defined in Section 104.1</w:t>
      </w:r>
      <w:r w:rsidR="0057389A" w:rsidRPr="00CD4C18">
        <w:t>1</w:t>
      </w:r>
      <w:r w:rsidR="00306B89" w:rsidRPr="00CD4C18">
        <w:t xml:space="preserve"> of the IBC</w:t>
      </w:r>
      <w:r w:rsidR="0006262C" w:rsidRPr="00CD4C18">
        <w:t>,</w:t>
      </w:r>
      <w:r w:rsidR="00306B89" w:rsidRPr="00CD4C18">
        <w:t xml:space="preserve"> </w:t>
      </w:r>
      <w:r w:rsidR="0006262C" w:rsidRPr="00CD4C18">
        <w:t xml:space="preserve">Section </w:t>
      </w:r>
      <w:r w:rsidR="00306B89" w:rsidRPr="00CD4C18">
        <w:t>R104.11 of the IRC</w:t>
      </w:r>
      <w:r w:rsidR="0006262C" w:rsidRPr="00CD4C18">
        <w:t xml:space="preserve"> and Section 104.9 of the </w:t>
      </w:r>
      <w:r w:rsidR="000D16BD">
        <w:t>IFC</w:t>
      </w:r>
      <w:r w:rsidR="0006262C" w:rsidRPr="00CD4C18">
        <w:t>.</w:t>
      </w:r>
      <w:r w:rsidR="0006262C" w:rsidRPr="00CD4C18" w:rsidDel="0006262C">
        <w:rPr>
          <w:rFonts w:cs="Arial"/>
          <w:bCs/>
          <w:spacing w:val="26"/>
          <w:sz w:val="20"/>
          <w:szCs w:val="20"/>
        </w:rPr>
        <w:t xml:space="preserve"> </w:t>
      </w:r>
    </w:p>
    <w:p w14:paraId="754F8048" w14:textId="137E5E57" w:rsidR="003E060B" w:rsidRPr="00497DA9" w:rsidRDefault="003E060B" w:rsidP="00BE2CD5">
      <w:pPr>
        <w:pStyle w:val="BodyText"/>
        <w:numPr>
          <w:ilvl w:val="1"/>
          <w:numId w:val="29"/>
        </w:numPr>
        <w:tabs>
          <w:tab w:val="left" w:pos="1553"/>
        </w:tabs>
        <w:jc w:val="both"/>
        <w:rPr>
          <w:rFonts w:cs="Arial"/>
          <w:spacing w:val="-1"/>
          <w:sz w:val="20"/>
          <w:szCs w:val="20"/>
        </w:rPr>
      </w:pPr>
      <w:r w:rsidRPr="00CD4C18">
        <w:rPr>
          <w:rStyle w:val="Heading1Char"/>
          <w:sz w:val="20"/>
          <w:szCs w:val="20"/>
        </w:rPr>
        <w:t>Transverse Load Test</w:t>
      </w:r>
      <w:r w:rsidRPr="00CD4C18">
        <w:rPr>
          <w:rStyle w:val="Heading1Char"/>
          <w:b w:val="0"/>
          <w:bCs w:val="0"/>
        </w:rPr>
        <w:t>: Transverse Load tests of the barrier</w:t>
      </w:r>
      <w:r w:rsidR="008D19E3" w:rsidRPr="00CD4C18">
        <w:rPr>
          <w:rStyle w:val="Heading1Char"/>
          <w:b w:val="0"/>
          <w:bCs w:val="0"/>
        </w:rPr>
        <w:t xml:space="preserve"> system</w:t>
      </w:r>
      <w:r w:rsidRPr="00CD4C18">
        <w:rPr>
          <w:rStyle w:val="Heading1Char"/>
          <w:b w:val="0"/>
          <w:bCs w:val="0"/>
        </w:rPr>
        <w:t xml:space="preserve"> </w:t>
      </w:r>
      <w:r w:rsidR="008D19E3" w:rsidRPr="00CD4C18">
        <w:rPr>
          <w:rStyle w:val="Heading1Char"/>
          <w:b w:val="0"/>
          <w:bCs w:val="0"/>
        </w:rPr>
        <w:t xml:space="preserve">shall be </w:t>
      </w:r>
      <w:r w:rsidR="00EC0CB4" w:rsidRPr="00CD4C18">
        <w:rPr>
          <w:rStyle w:val="Heading1Char"/>
          <w:b w:val="0"/>
          <w:bCs w:val="0"/>
        </w:rPr>
        <w:t>in</w:t>
      </w:r>
      <w:r w:rsidRPr="00CD4C18">
        <w:rPr>
          <w:rStyle w:val="Heading1Char"/>
          <w:b w:val="0"/>
          <w:bCs w:val="0"/>
        </w:rPr>
        <w:t xml:space="preserve"> accordance with ASTM E330 Procedure A</w:t>
      </w:r>
      <w:r w:rsidRPr="00CD4C18">
        <w:rPr>
          <w:rFonts w:cs="Arial"/>
          <w:b/>
          <w:bCs/>
          <w:spacing w:val="26"/>
          <w:sz w:val="20"/>
          <w:szCs w:val="20"/>
        </w:rPr>
        <w:t>.</w:t>
      </w:r>
      <w:r w:rsidRPr="00CD4C18">
        <w:rPr>
          <w:rFonts w:cs="Arial"/>
          <w:b/>
          <w:spacing w:val="26"/>
          <w:sz w:val="20"/>
          <w:szCs w:val="20"/>
        </w:rPr>
        <w:t xml:space="preserve">  </w:t>
      </w:r>
    </w:p>
    <w:p w14:paraId="71F5E6C0" w14:textId="77777777" w:rsidR="00497DA9" w:rsidRPr="00CD4C18" w:rsidRDefault="00497DA9" w:rsidP="00497DA9">
      <w:pPr>
        <w:pStyle w:val="BodyText"/>
        <w:tabs>
          <w:tab w:val="left" w:pos="1553"/>
        </w:tabs>
        <w:ind w:left="1552" w:firstLine="0"/>
        <w:jc w:val="both"/>
        <w:rPr>
          <w:rFonts w:cs="Arial"/>
          <w:spacing w:val="-1"/>
          <w:sz w:val="20"/>
          <w:szCs w:val="20"/>
        </w:rPr>
      </w:pPr>
    </w:p>
    <w:p w14:paraId="79D131B7" w14:textId="0D9C0538" w:rsidR="0079120E" w:rsidRPr="0075768F" w:rsidRDefault="003E060B" w:rsidP="0075768F">
      <w:pPr>
        <w:pStyle w:val="BodyText"/>
        <w:numPr>
          <w:ilvl w:val="2"/>
          <w:numId w:val="29"/>
        </w:numPr>
        <w:ind w:left="1530" w:hanging="630"/>
        <w:jc w:val="both"/>
        <w:rPr>
          <w:rFonts w:cs="Arial"/>
          <w:spacing w:val="-1"/>
          <w:sz w:val="20"/>
          <w:szCs w:val="20"/>
        </w:rPr>
      </w:pPr>
      <w:r w:rsidRPr="00CD4C18">
        <w:t xml:space="preserve">Configuration: Specimens shall be configured to induce a pressure applied directly to the barrier material. </w:t>
      </w:r>
      <w:r w:rsidR="00EE4FCD" w:rsidRPr="00CD4C18">
        <w:t xml:space="preserve">Assemblies to be tested shall be of maximum span of the end use and include any fastening </w:t>
      </w:r>
      <w:r w:rsidR="00932C8A" w:rsidRPr="00CD4C18">
        <w:t xml:space="preserve">and support system </w:t>
      </w:r>
      <w:r w:rsidR="00EE4FCD" w:rsidRPr="00CD4C18">
        <w:t>used to install</w:t>
      </w:r>
      <w:r w:rsidR="00126A25" w:rsidRPr="00CD4C18">
        <w:t xml:space="preserve"> or attach to supporting structure</w:t>
      </w:r>
      <w:r w:rsidR="00CC3605">
        <w:t>.</w:t>
      </w:r>
      <w:r w:rsidR="00EE4FCD" w:rsidRPr="00CD4C18">
        <w:t xml:space="preserve"> At least three assemblies of each </w:t>
      </w:r>
      <w:r w:rsidR="000908DD" w:rsidRPr="00CD4C18">
        <w:t>system</w:t>
      </w:r>
      <w:r w:rsidR="00544C94" w:rsidRPr="00CD4C18">
        <w:t xml:space="preserve"> shall be</w:t>
      </w:r>
      <w:r w:rsidR="00EE4FCD" w:rsidRPr="00CD4C18">
        <w:t xml:space="preserve"> tested in the positive and negative load directions. Both negative and positive load direction tests are not required if the product is symmetrical. </w:t>
      </w:r>
      <w:r w:rsidRPr="00CD4C18">
        <w:t xml:space="preserve"> </w:t>
      </w:r>
      <w:r w:rsidR="00EE4FCD" w:rsidRPr="00CD4C18">
        <w:t>The tested assembl</w:t>
      </w:r>
      <w:r w:rsidR="00126A25" w:rsidRPr="00CD4C18">
        <w:t>ies</w:t>
      </w:r>
      <w:r w:rsidR="00EE4FCD" w:rsidRPr="00CD4C18">
        <w:t xml:space="preserve"> </w:t>
      </w:r>
      <w:r w:rsidR="00EC0CB4" w:rsidRPr="00CD4C18">
        <w:t>shal</w:t>
      </w:r>
      <w:r w:rsidR="00126A25" w:rsidRPr="00CD4C18">
        <w:t xml:space="preserve">l be sized to address the maximum length </w:t>
      </w:r>
      <w:r w:rsidR="000908DD" w:rsidRPr="00CD4C18">
        <w:t>of</w:t>
      </w:r>
      <w:r w:rsidR="00126A25" w:rsidRPr="00CD4C18">
        <w:t xml:space="preserve"> both field construction seams and seams </w:t>
      </w:r>
      <w:r w:rsidR="000908DD" w:rsidRPr="00CD4C18">
        <w:t>used</w:t>
      </w:r>
      <w:r w:rsidR="00126A25" w:rsidRPr="00CD4C18">
        <w:t xml:space="preserve"> in the manufacturing process</w:t>
      </w:r>
      <w:r w:rsidR="00CC3605">
        <w:t xml:space="preserve"> and the </w:t>
      </w:r>
      <w:r w:rsidR="00126A25" w:rsidRPr="00CD4C18">
        <w:t xml:space="preserve">maximum width and length of </w:t>
      </w:r>
      <w:r w:rsidR="000908DD" w:rsidRPr="00CD4C18">
        <w:t xml:space="preserve">overall </w:t>
      </w:r>
      <w:r w:rsidR="00126A25" w:rsidRPr="00CD4C18">
        <w:t>barrier panels to be recognized in the code report.</w:t>
      </w:r>
      <w:r w:rsidR="00544C94" w:rsidRPr="00CD4C18">
        <w:t xml:space="preserve"> Loading shall be in at least six increments with a 10 second load duration and shall be tested to </w:t>
      </w:r>
      <w:r w:rsidR="00422460" w:rsidRPr="00CD4C18">
        <w:t>failure. Load</w:t>
      </w:r>
      <w:r w:rsidR="00544C94" w:rsidRPr="00CD4C18">
        <w:t xml:space="preserve"> deflection readings are not required for serviceability</w:t>
      </w:r>
      <w:r w:rsidR="00422460" w:rsidRPr="00CD4C18">
        <w:t xml:space="preserve"> based on temporary use.</w:t>
      </w:r>
      <w:r w:rsidR="00544C94" w:rsidRPr="00CD4C18">
        <w:t xml:space="preserve"> </w:t>
      </w:r>
      <w:r w:rsidR="00F92514" w:rsidRPr="00CD4C18">
        <w:t xml:space="preserve">Permeable barriers may use plastic film to distribute applied loads to barriers. </w:t>
      </w:r>
      <w:r w:rsidR="00932C8A" w:rsidRPr="00CD4C18">
        <w:t xml:space="preserve">Configurations to be approved by evaluation body prior to testing.  </w:t>
      </w:r>
    </w:p>
    <w:p w14:paraId="3580F8DB" w14:textId="77777777" w:rsidR="0075768F" w:rsidRPr="00CD4C18" w:rsidRDefault="0075768F" w:rsidP="0075768F">
      <w:pPr>
        <w:pStyle w:val="BodyText"/>
        <w:ind w:left="1530" w:firstLine="0"/>
        <w:jc w:val="both"/>
        <w:rPr>
          <w:rFonts w:cs="Arial"/>
          <w:spacing w:val="-1"/>
          <w:sz w:val="20"/>
          <w:szCs w:val="20"/>
        </w:rPr>
      </w:pPr>
    </w:p>
    <w:p w14:paraId="5415BC28" w14:textId="18B2DC50" w:rsidR="005E68FF" w:rsidRPr="00CD4C18" w:rsidRDefault="0079120E" w:rsidP="0075768F">
      <w:pPr>
        <w:pStyle w:val="BodyText"/>
        <w:numPr>
          <w:ilvl w:val="2"/>
          <w:numId w:val="29"/>
        </w:numPr>
        <w:ind w:left="1530" w:hanging="630"/>
        <w:jc w:val="both"/>
        <w:rPr>
          <w:rFonts w:cs="Arial"/>
          <w:spacing w:val="-1"/>
          <w:sz w:val="20"/>
          <w:szCs w:val="20"/>
        </w:rPr>
      </w:pPr>
      <w:r w:rsidRPr="00CD4C18">
        <w:t>Capacity determined from testing:  Temporary ceiling construction barriers shall perform to a</w:t>
      </w:r>
      <w:r w:rsidR="00387DC2" w:rsidRPr="00CD4C18">
        <w:t xml:space="preserve"> </w:t>
      </w:r>
      <w:r w:rsidRPr="00CD4C18">
        <w:t xml:space="preserve">minimum </w:t>
      </w:r>
      <w:r w:rsidR="00387DC2" w:rsidRPr="00CD4C18">
        <w:t xml:space="preserve">peak </w:t>
      </w:r>
      <w:r w:rsidRPr="00CD4C18">
        <w:t>load of 15 ps</w:t>
      </w:r>
      <w:r w:rsidR="00422460" w:rsidRPr="00CD4C18">
        <w:t>f</w:t>
      </w:r>
      <w:r w:rsidR="00CB7C9B" w:rsidRPr="00CD4C18">
        <w:t>.</w:t>
      </w:r>
      <w:r w:rsidR="00422460" w:rsidRPr="00CD4C18">
        <w:t xml:space="preserve"> </w:t>
      </w:r>
      <w:r w:rsidR="00CB7C9B" w:rsidRPr="00CD4C18">
        <w:t>The</w:t>
      </w:r>
      <w:r w:rsidR="00422460" w:rsidRPr="00CD4C18">
        <w:t xml:space="preserve"> ultimate load </w:t>
      </w:r>
      <w:r w:rsidR="00CB7C9B" w:rsidRPr="00CD4C18">
        <w:t xml:space="preserve">achieved </w:t>
      </w:r>
      <w:r w:rsidR="00422460" w:rsidRPr="00CD4C18">
        <w:t>shall be published in the evaluation report</w:t>
      </w:r>
      <w:r w:rsidR="00932C8A" w:rsidRPr="00CD4C18">
        <w:t xml:space="preserve">.  The minimum pressure of 5 </w:t>
      </w:r>
      <w:proofErr w:type="spellStart"/>
      <w:r w:rsidR="00932C8A" w:rsidRPr="00CD4C18">
        <w:t>psf</w:t>
      </w:r>
      <w:proofErr w:type="spellEnd"/>
      <w:r w:rsidR="00932C8A" w:rsidRPr="00CD4C18">
        <w:t xml:space="preserve">, </w:t>
      </w:r>
      <w:r w:rsidR="00571FCC" w:rsidRPr="00CD4C18">
        <w:t xml:space="preserve">in accordance with </w:t>
      </w:r>
      <w:r w:rsidR="00932C8A" w:rsidRPr="00CD4C18">
        <w:t xml:space="preserve">ASCE 7 </w:t>
      </w:r>
      <w:r w:rsidR="00571FCC" w:rsidRPr="00CD4C18">
        <w:t>T</w:t>
      </w:r>
      <w:r w:rsidR="00932C8A" w:rsidRPr="00CD4C18">
        <w:t xml:space="preserve">able 4.3.1, for </w:t>
      </w:r>
      <w:r w:rsidR="00AC2ABB" w:rsidRPr="00CD4C18">
        <w:t>membrane</w:t>
      </w:r>
      <w:r w:rsidR="00932C8A" w:rsidRPr="00CD4C18">
        <w:t xml:space="preserve"> roof structures shall be published in the evaluation plan. </w:t>
      </w:r>
      <w:r w:rsidR="007F4A01" w:rsidRPr="00CD4C18">
        <w:t xml:space="preserve"> Minimum peak load of 15 </w:t>
      </w:r>
      <w:proofErr w:type="spellStart"/>
      <w:r w:rsidR="007F4A01" w:rsidRPr="00CD4C18">
        <w:t>psf</w:t>
      </w:r>
      <w:proofErr w:type="spellEnd"/>
      <w:r w:rsidR="007F4A01" w:rsidRPr="00CD4C18">
        <w:t xml:space="preserve"> includes a safety factor of </w:t>
      </w:r>
      <w:r w:rsidR="00F14D5E" w:rsidRPr="00CD4C18">
        <w:t>three</w:t>
      </w:r>
      <w:r w:rsidR="007F4A01" w:rsidRPr="00CD4C18">
        <w:t xml:space="preserve">. </w:t>
      </w:r>
    </w:p>
    <w:p w14:paraId="590FD354" w14:textId="77777777" w:rsidR="00B00A6B" w:rsidRPr="00CD4C18" w:rsidRDefault="00B00A6B" w:rsidP="00B00A6B">
      <w:pPr>
        <w:pStyle w:val="BodyText"/>
        <w:tabs>
          <w:tab w:val="left" w:pos="1553"/>
        </w:tabs>
        <w:ind w:left="1552" w:firstLine="0"/>
        <w:jc w:val="both"/>
        <w:rPr>
          <w:rFonts w:cs="Arial"/>
          <w:spacing w:val="-1"/>
          <w:sz w:val="20"/>
          <w:szCs w:val="20"/>
        </w:rPr>
      </w:pPr>
    </w:p>
    <w:p w14:paraId="1C5F6273" w14:textId="20BA98DE" w:rsidR="00B92A7B" w:rsidRPr="00CD4C18" w:rsidRDefault="00695C0F" w:rsidP="00BE2CD5">
      <w:pPr>
        <w:pStyle w:val="BodyText"/>
        <w:numPr>
          <w:ilvl w:val="1"/>
          <w:numId w:val="29"/>
        </w:numPr>
        <w:tabs>
          <w:tab w:val="left" w:pos="1553"/>
        </w:tabs>
        <w:jc w:val="both"/>
        <w:rPr>
          <w:rFonts w:cs="Arial"/>
          <w:spacing w:val="-1"/>
          <w:sz w:val="20"/>
          <w:szCs w:val="20"/>
        </w:rPr>
      </w:pPr>
      <w:r w:rsidRPr="00CD4C18">
        <w:rPr>
          <w:b/>
          <w:bCs/>
        </w:rPr>
        <w:t>Surface Burning and Smoke</w:t>
      </w:r>
      <w:r w:rsidRPr="00CD4C18">
        <w:rPr>
          <w:rFonts w:cs="Arial"/>
          <w:b/>
          <w:spacing w:val="26"/>
          <w:sz w:val="20"/>
          <w:szCs w:val="20"/>
        </w:rPr>
        <w:t xml:space="preserve"> </w:t>
      </w:r>
      <w:r w:rsidRPr="00CD4C18">
        <w:rPr>
          <w:b/>
          <w:bCs/>
          <w:sz w:val="20"/>
          <w:szCs w:val="20"/>
        </w:rPr>
        <w:t>Developmen</w:t>
      </w:r>
      <w:r w:rsidRPr="00CD4C18">
        <w:rPr>
          <w:rFonts w:cs="Arial"/>
          <w:b/>
          <w:spacing w:val="26"/>
          <w:sz w:val="20"/>
          <w:szCs w:val="20"/>
        </w:rPr>
        <w:t xml:space="preserve">t: </w:t>
      </w:r>
      <w:r w:rsidRPr="00CD4C18">
        <w:t>The barrier shall be tested in accordance with ASTM E84</w:t>
      </w:r>
      <w:r w:rsidR="00E3327F" w:rsidRPr="00CD4C18">
        <w:t xml:space="preserve"> or UL 723</w:t>
      </w:r>
      <w:r w:rsidRPr="00CD4C18">
        <w:t xml:space="preserve"> on the thickest barrier for each type of barrier to be included in the scope of the evaluation report.</w:t>
      </w:r>
      <w:r w:rsidR="00FA7C5C" w:rsidRPr="00CD4C18">
        <w:t xml:space="preserve"> </w:t>
      </w:r>
      <w:r w:rsidRPr="00CD4C18">
        <w:t>Thinner barriers of the</w:t>
      </w:r>
      <w:r w:rsidR="00B92A7B" w:rsidRPr="00CD4C18">
        <w:t xml:space="preserve"> same</w:t>
      </w:r>
      <w:r w:rsidRPr="00CD4C18">
        <w:t xml:space="preserve"> </w:t>
      </w:r>
      <w:r w:rsidR="00B92A7B" w:rsidRPr="00CD4C18">
        <w:t xml:space="preserve">type </w:t>
      </w:r>
      <w:r w:rsidRPr="00CD4C18">
        <w:t xml:space="preserve">are qualified by testing the thicker barrier. </w:t>
      </w:r>
      <w:r w:rsidR="00B92A7B" w:rsidRPr="00CD4C18">
        <w:t xml:space="preserve">Type of barrier is defined as one formulation with identical material and material quantities.  </w:t>
      </w:r>
      <w:r w:rsidRPr="00CD4C18">
        <w:t>Barriers shall</w:t>
      </w:r>
      <w:r w:rsidR="00B92A7B" w:rsidRPr="00CD4C18">
        <w:t xml:space="preserve"> have a flame spread index of 25 or less and a smoke-developed index of 450 or less and</w:t>
      </w:r>
      <w:r w:rsidRPr="00CD4C18">
        <w:t xml:space="preserve"> be classified as a </w:t>
      </w:r>
      <w:r w:rsidR="00B92A7B" w:rsidRPr="00CD4C18">
        <w:t>C</w:t>
      </w:r>
      <w:r w:rsidRPr="00CD4C18">
        <w:t>lass A interior finish in accordance with Section</w:t>
      </w:r>
      <w:r w:rsidR="00B92A7B" w:rsidRPr="00CD4C18">
        <w:t xml:space="preserve"> 803.1.2 of the IBC</w:t>
      </w:r>
      <w:r w:rsidR="00E30963" w:rsidRPr="00CD4C18">
        <w:t xml:space="preserve"> or IFC</w:t>
      </w:r>
      <w:r w:rsidR="00B92A7B" w:rsidRPr="00CD4C18">
        <w:t xml:space="preserve">. </w:t>
      </w:r>
    </w:p>
    <w:p w14:paraId="0D6D776C" w14:textId="77777777" w:rsidR="00B00A6B" w:rsidRPr="00CD4C18" w:rsidRDefault="00B00A6B" w:rsidP="00B00A6B">
      <w:pPr>
        <w:pStyle w:val="BodyText"/>
        <w:tabs>
          <w:tab w:val="left" w:pos="1553"/>
        </w:tabs>
        <w:ind w:left="1552" w:firstLine="0"/>
        <w:jc w:val="both"/>
        <w:rPr>
          <w:rFonts w:cs="Arial"/>
          <w:spacing w:val="-1"/>
          <w:sz w:val="20"/>
          <w:szCs w:val="20"/>
        </w:rPr>
      </w:pPr>
    </w:p>
    <w:p w14:paraId="2A526DFF" w14:textId="595F154E" w:rsidR="00695C0F" w:rsidRDefault="00695C0F" w:rsidP="00B00A6B">
      <w:pPr>
        <w:pStyle w:val="BodyText"/>
        <w:tabs>
          <w:tab w:val="left" w:pos="1553"/>
        </w:tabs>
        <w:ind w:left="0" w:firstLine="0"/>
        <w:jc w:val="both"/>
        <w:rPr>
          <w:rFonts w:cs="Arial"/>
          <w:spacing w:val="-1"/>
          <w:sz w:val="20"/>
          <w:szCs w:val="20"/>
        </w:rPr>
      </w:pPr>
    </w:p>
    <w:p w14:paraId="2FC13225" w14:textId="21AD82FF" w:rsidR="00497DA9" w:rsidRDefault="00497DA9" w:rsidP="00B00A6B">
      <w:pPr>
        <w:pStyle w:val="BodyText"/>
        <w:tabs>
          <w:tab w:val="left" w:pos="1553"/>
        </w:tabs>
        <w:ind w:left="0" w:firstLine="0"/>
        <w:jc w:val="both"/>
        <w:rPr>
          <w:rFonts w:cs="Arial"/>
          <w:spacing w:val="-1"/>
          <w:sz w:val="20"/>
          <w:szCs w:val="20"/>
        </w:rPr>
      </w:pPr>
    </w:p>
    <w:p w14:paraId="1887240A" w14:textId="37ECD0EF" w:rsidR="00497DA9" w:rsidRDefault="00497DA9" w:rsidP="00B00A6B">
      <w:pPr>
        <w:pStyle w:val="BodyText"/>
        <w:tabs>
          <w:tab w:val="left" w:pos="1553"/>
        </w:tabs>
        <w:ind w:left="0" w:firstLine="0"/>
        <w:jc w:val="both"/>
        <w:rPr>
          <w:rFonts w:cs="Arial"/>
          <w:spacing w:val="-1"/>
          <w:sz w:val="20"/>
          <w:szCs w:val="20"/>
        </w:rPr>
      </w:pPr>
    </w:p>
    <w:p w14:paraId="131825FC" w14:textId="2FD7B649" w:rsidR="00670E29" w:rsidRDefault="00670E29" w:rsidP="00B00A6B">
      <w:pPr>
        <w:pStyle w:val="BodyText"/>
        <w:tabs>
          <w:tab w:val="left" w:pos="1553"/>
        </w:tabs>
        <w:ind w:left="0" w:firstLine="0"/>
        <w:jc w:val="both"/>
        <w:rPr>
          <w:rFonts w:cs="Arial"/>
          <w:spacing w:val="-1"/>
          <w:sz w:val="20"/>
          <w:szCs w:val="20"/>
        </w:rPr>
      </w:pPr>
    </w:p>
    <w:p w14:paraId="0178E85D" w14:textId="77777777" w:rsidR="0075768F" w:rsidRDefault="0075768F" w:rsidP="00B00A6B">
      <w:pPr>
        <w:pStyle w:val="BodyText"/>
        <w:tabs>
          <w:tab w:val="left" w:pos="1553"/>
        </w:tabs>
        <w:ind w:left="0" w:firstLine="0"/>
        <w:jc w:val="both"/>
        <w:rPr>
          <w:rFonts w:cs="Arial"/>
          <w:spacing w:val="-1"/>
          <w:sz w:val="20"/>
          <w:szCs w:val="20"/>
        </w:rPr>
      </w:pPr>
    </w:p>
    <w:p w14:paraId="6A15F486" w14:textId="77777777" w:rsidR="00670E29" w:rsidRPr="00CD4C18" w:rsidRDefault="00670E29" w:rsidP="00B00A6B">
      <w:pPr>
        <w:pStyle w:val="BodyText"/>
        <w:tabs>
          <w:tab w:val="left" w:pos="1553"/>
        </w:tabs>
        <w:ind w:left="0" w:firstLine="0"/>
        <w:jc w:val="both"/>
        <w:rPr>
          <w:rFonts w:cs="Arial"/>
          <w:spacing w:val="-1"/>
          <w:sz w:val="20"/>
          <w:szCs w:val="20"/>
        </w:rPr>
      </w:pPr>
    </w:p>
    <w:p w14:paraId="45C45109" w14:textId="1676E319" w:rsidR="00B00A6B" w:rsidRPr="0075768F" w:rsidRDefault="00F92514" w:rsidP="00F92514">
      <w:pPr>
        <w:pStyle w:val="BodyText"/>
        <w:numPr>
          <w:ilvl w:val="1"/>
          <w:numId w:val="29"/>
        </w:numPr>
        <w:tabs>
          <w:tab w:val="left" w:pos="1553"/>
        </w:tabs>
        <w:rPr>
          <w:rFonts w:cs="Arial"/>
          <w:spacing w:val="-1"/>
          <w:sz w:val="20"/>
          <w:szCs w:val="20"/>
        </w:rPr>
      </w:pPr>
      <w:r w:rsidRPr="00CD4C18">
        <w:rPr>
          <w:b/>
          <w:bCs/>
        </w:rPr>
        <w:lastRenderedPageBreak/>
        <w:t>Flame Propagation of Textiles and Films</w:t>
      </w:r>
      <w:r w:rsidRPr="00CD4C18">
        <w:rPr>
          <w:rFonts w:cs="Arial"/>
          <w:b/>
          <w:spacing w:val="26"/>
          <w:sz w:val="20"/>
          <w:szCs w:val="20"/>
        </w:rPr>
        <w:t>:</w:t>
      </w:r>
      <w:r w:rsidRPr="00CD4C18">
        <w:t xml:space="preserve"> Thickest barriers of same type shall be tested in accordance with Test Method 1 of NPFA 701.  </w:t>
      </w:r>
    </w:p>
    <w:p w14:paraId="69F2E91B" w14:textId="77777777" w:rsidR="0075768F" w:rsidRPr="00CD4C18" w:rsidRDefault="0075768F" w:rsidP="0075768F">
      <w:pPr>
        <w:pStyle w:val="BodyText"/>
        <w:tabs>
          <w:tab w:val="left" w:pos="1553"/>
        </w:tabs>
        <w:ind w:left="1552" w:firstLine="0"/>
        <w:rPr>
          <w:rFonts w:cs="Arial"/>
          <w:spacing w:val="-1"/>
          <w:sz w:val="20"/>
          <w:szCs w:val="20"/>
        </w:rPr>
      </w:pPr>
    </w:p>
    <w:p w14:paraId="74780826" w14:textId="3D603275" w:rsidR="005E68FF" w:rsidRPr="00CD4C18" w:rsidRDefault="00F92514" w:rsidP="0075768F">
      <w:pPr>
        <w:pStyle w:val="BodyText"/>
        <w:numPr>
          <w:ilvl w:val="2"/>
          <w:numId w:val="29"/>
        </w:numPr>
        <w:tabs>
          <w:tab w:val="left" w:pos="2250"/>
        </w:tabs>
        <w:ind w:left="2250" w:hanging="720"/>
        <w:rPr>
          <w:rFonts w:cs="Arial"/>
          <w:spacing w:val="-1"/>
          <w:sz w:val="20"/>
          <w:szCs w:val="20"/>
        </w:rPr>
      </w:pPr>
      <w:r w:rsidRPr="00CD4C18">
        <w:t xml:space="preserve">A minimum of </w:t>
      </w:r>
      <w:r w:rsidR="00F36E02" w:rsidRPr="00CD4C18">
        <w:t xml:space="preserve">ten </w:t>
      </w:r>
      <w:r w:rsidRPr="00CD4C18">
        <w:t xml:space="preserve">specimens shall be tested and </w:t>
      </w:r>
      <w:r w:rsidR="00F14D5E" w:rsidRPr="00CD4C18">
        <w:t xml:space="preserve">comply with </w:t>
      </w:r>
      <w:r w:rsidRPr="00CD4C18">
        <w:t>the performance criteria as specified in Section 10.1 of NFPA 701</w:t>
      </w:r>
      <w:r w:rsidRPr="00CD4C18">
        <w:rPr>
          <w:rFonts w:cs="Arial"/>
          <w:b/>
          <w:spacing w:val="26"/>
          <w:sz w:val="20"/>
          <w:szCs w:val="20"/>
        </w:rPr>
        <w:t xml:space="preserve">. </w:t>
      </w:r>
    </w:p>
    <w:p w14:paraId="6BBFBF54" w14:textId="77777777" w:rsidR="003F64E5" w:rsidRPr="00CD4C18" w:rsidRDefault="003F64E5" w:rsidP="00B00A6B">
      <w:pPr>
        <w:pStyle w:val="BodyText"/>
        <w:tabs>
          <w:tab w:val="left" w:pos="1553"/>
        </w:tabs>
        <w:ind w:left="2253" w:firstLine="0"/>
        <w:rPr>
          <w:rFonts w:cs="Arial"/>
          <w:spacing w:val="-1"/>
          <w:sz w:val="20"/>
          <w:szCs w:val="20"/>
        </w:rPr>
      </w:pPr>
    </w:p>
    <w:p w14:paraId="6F9AEF1A" w14:textId="31875225" w:rsidR="00B00A6B" w:rsidRPr="00CD4C18" w:rsidRDefault="00A81ACD" w:rsidP="00A81ACD">
      <w:pPr>
        <w:pStyle w:val="BodyText"/>
        <w:numPr>
          <w:ilvl w:val="1"/>
          <w:numId w:val="29"/>
        </w:numPr>
        <w:tabs>
          <w:tab w:val="left" w:pos="1553"/>
        </w:tabs>
        <w:jc w:val="both"/>
        <w:rPr>
          <w:rFonts w:cs="Arial"/>
          <w:spacing w:val="-1"/>
          <w:sz w:val="20"/>
          <w:szCs w:val="20"/>
        </w:rPr>
      </w:pPr>
      <w:r w:rsidRPr="00CD4C18">
        <w:rPr>
          <w:b/>
          <w:bCs/>
        </w:rPr>
        <w:t xml:space="preserve">Suspended Ceiling with melt-out or drop-out with sprinkler operations:  </w:t>
      </w:r>
      <w:r w:rsidRPr="00CD4C18">
        <w:t>Each type of barrier to be recognized in the evaluation report shall be tested in accordance with Section 3.2</w:t>
      </w:r>
      <w:r w:rsidR="003C6D03" w:rsidRPr="00CD4C18">
        <w:t>,</w:t>
      </w:r>
      <w:r w:rsidRPr="00CD4C18">
        <w:t xml:space="preserve"> </w:t>
      </w:r>
      <w:r w:rsidR="00827AC4" w:rsidRPr="00CD4C18">
        <w:t>m</w:t>
      </w:r>
      <w:r w:rsidRPr="00CD4C18">
        <w:t>elt-out or drop-out before sprinkler operation and Section 3.3</w:t>
      </w:r>
      <w:r w:rsidR="003C6D03" w:rsidRPr="00CD4C18">
        <w:t>,</w:t>
      </w:r>
      <w:r w:rsidRPr="00CD4C18">
        <w:t xml:space="preserve"> melt-out or drop-out when sprinklers are operating</w:t>
      </w:r>
      <w:r w:rsidR="00827AC4" w:rsidRPr="00CD4C18">
        <w:t>,</w:t>
      </w:r>
      <w:r w:rsidRPr="00CD4C18">
        <w:t xml:space="preserve"> of FM</w:t>
      </w:r>
      <w:r w:rsidR="00261DC6" w:rsidRPr="00CD4C18">
        <w:t xml:space="preserve"> </w:t>
      </w:r>
      <w:r w:rsidRPr="00CD4C18">
        <w:t xml:space="preserve">4651. </w:t>
      </w:r>
      <w:proofErr w:type="gramStart"/>
      <w:r w:rsidRPr="00CD4C18">
        <w:t>For the purpose of</w:t>
      </w:r>
      <w:proofErr w:type="gramEnd"/>
      <w:r w:rsidRPr="00CD4C18">
        <w:t xml:space="preserve"> testing a </w:t>
      </w:r>
      <w:r w:rsidR="00E80368" w:rsidRPr="00CD4C18">
        <w:t>membrane</w:t>
      </w:r>
      <w:r w:rsidRPr="00CD4C18">
        <w:t xml:space="preserve"> type barrier, the word “tiles” and/or “panels” found within </w:t>
      </w:r>
      <w:r w:rsidR="00827AC4" w:rsidRPr="00CD4C18">
        <w:t>FM 4651</w:t>
      </w:r>
      <w:r w:rsidR="00E438DE" w:rsidRPr="00CD4C18">
        <w:t xml:space="preserve"> </w:t>
      </w:r>
      <w:r w:rsidRPr="00CD4C18">
        <w:t xml:space="preserve">shall be substituted for </w:t>
      </w:r>
      <w:r w:rsidR="00E80368" w:rsidRPr="00CD4C18">
        <w:t xml:space="preserve">membrane </w:t>
      </w:r>
      <w:r w:rsidRPr="00CD4C18">
        <w:t>material.</w:t>
      </w:r>
      <w:r w:rsidR="005631C2" w:rsidRPr="00CD4C18">
        <w:t xml:space="preserve">  </w:t>
      </w:r>
      <w:r w:rsidR="00607E95" w:rsidRPr="00CD4C18">
        <w:t xml:space="preserve">Factory installed seams in barriers </w:t>
      </w:r>
      <w:r w:rsidR="00337EF8" w:rsidRPr="00CD4C18">
        <w:t xml:space="preserve">shall </w:t>
      </w:r>
      <w:r w:rsidR="00607E95" w:rsidRPr="00CD4C18">
        <w:t>be positioned to inhibit the extinguishing of the ignition source for the melt-out or drop-out behavior when sprinklers are operating, where possible</w:t>
      </w:r>
      <w:r w:rsidR="007F1648" w:rsidRPr="00CD4C18">
        <w:t>,</w:t>
      </w:r>
      <w:r w:rsidR="00607E95" w:rsidRPr="00CD4C18">
        <w:t xml:space="preserve"> and still be installed in accordance with the standard.  If the factory installed seams allow</w:t>
      </w:r>
      <w:r w:rsidR="007F1648" w:rsidRPr="00CD4C18">
        <w:t>s</w:t>
      </w:r>
      <w:r w:rsidR="00607E95" w:rsidRPr="00CD4C18">
        <w:t xml:space="preserve"> water to pass through during testing</w:t>
      </w:r>
      <w:r w:rsidR="007F1648" w:rsidRPr="00CD4C18">
        <w:t>,</w:t>
      </w:r>
      <w:r w:rsidR="00607E95" w:rsidRPr="00CD4C18">
        <w:t xml:space="preserve"> </w:t>
      </w:r>
      <w:r w:rsidR="00F31508" w:rsidRPr="00CD4C18">
        <w:t xml:space="preserve">which </w:t>
      </w:r>
      <w:r w:rsidR="00607E95" w:rsidRPr="00CD4C18">
        <w:t>extinguish the ignition source</w:t>
      </w:r>
      <w:r w:rsidR="00F31508" w:rsidRPr="00CD4C18">
        <w:t>,</w:t>
      </w:r>
      <w:r w:rsidR="00607E95" w:rsidRPr="00CD4C18">
        <w:t xml:space="preserve"> the test report shall state the outcome</w:t>
      </w:r>
      <w:r w:rsidR="00F31508" w:rsidRPr="00CD4C18">
        <w:t>.</w:t>
      </w:r>
    </w:p>
    <w:p w14:paraId="0797A18A" w14:textId="2F671296" w:rsidR="00B00A6B" w:rsidRPr="00CD4C18" w:rsidRDefault="00B00A6B" w:rsidP="00B00A6B">
      <w:pPr>
        <w:pStyle w:val="BodyText"/>
        <w:numPr>
          <w:ilvl w:val="2"/>
          <w:numId w:val="29"/>
        </w:numPr>
        <w:tabs>
          <w:tab w:val="left" w:pos="1553"/>
        </w:tabs>
        <w:jc w:val="both"/>
        <w:rPr>
          <w:rFonts w:cs="Arial"/>
          <w:spacing w:val="-1"/>
          <w:sz w:val="20"/>
          <w:szCs w:val="20"/>
        </w:rPr>
      </w:pPr>
      <w:r w:rsidRPr="00CD4C18">
        <w:rPr>
          <w:b/>
          <w:bCs/>
        </w:rPr>
        <w:t>Melt-Out or Drop-Out Behavior Before Sprinkler Operation</w:t>
      </w:r>
      <w:r w:rsidR="00F31508" w:rsidRPr="00CD4C18">
        <w:t>:</w:t>
      </w:r>
      <w:r w:rsidRPr="00CD4C18">
        <w:t xml:space="preserve"> </w:t>
      </w:r>
      <w:r w:rsidR="00B94777" w:rsidRPr="00CD4C18">
        <w:t>S</w:t>
      </w:r>
      <w:r w:rsidRPr="00CD4C18">
        <w:t xml:space="preserve">atisfactory </w:t>
      </w:r>
      <w:r w:rsidR="003E4180" w:rsidRPr="00CD4C18">
        <w:t xml:space="preserve">performance </w:t>
      </w:r>
      <w:r w:rsidRPr="00CD4C18">
        <w:t xml:space="preserve">if </w:t>
      </w:r>
      <w:r w:rsidR="00E80368" w:rsidRPr="00CD4C18">
        <w:t>membrane</w:t>
      </w:r>
      <w:r w:rsidRPr="00CD4C18">
        <w:t xml:space="preserve"> directly above the fire melts out or drops from its seam supports within one minute and 45 seconds and </w:t>
      </w:r>
      <w:r w:rsidR="00A90F56" w:rsidRPr="00CD4C18">
        <w:t xml:space="preserve">if </w:t>
      </w:r>
      <w:r w:rsidRPr="00CD4C18">
        <w:t xml:space="preserve">no spreading flame is observed on the </w:t>
      </w:r>
      <w:r w:rsidR="00AC2ABB" w:rsidRPr="00CD4C18">
        <w:t>membrane.</w:t>
      </w:r>
    </w:p>
    <w:p w14:paraId="49954221" w14:textId="2040C05D" w:rsidR="00420062" w:rsidRPr="00CD4C18" w:rsidRDefault="00B00A6B" w:rsidP="00B00A6B">
      <w:pPr>
        <w:pStyle w:val="BodyText"/>
        <w:numPr>
          <w:ilvl w:val="2"/>
          <w:numId w:val="29"/>
        </w:numPr>
        <w:tabs>
          <w:tab w:val="left" w:pos="1553"/>
        </w:tabs>
        <w:jc w:val="both"/>
        <w:rPr>
          <w:rFonts w:cs="Arial"/>
          <w:spacing w:val="-1"/>
          <w:sz w:val="20"/>
          <w:szCs w:val="20"/>
        </w:rPr>
      </w:pPr>
      <w:r w:rsidRPr="00CD4C18">
        <w:rPr>
          <w:b/>
          <w:bCs/>
        </w:rPr>
        <w:t>Melt-Out or Drop-Out Behavior When Sprinklers Are Operating</w:t>
      </w:r>
      <w:r w:rsidR="00B94777" w:rsidRPr="00CD4C18">
        <w:rPr>
          <w:b/>
          <w:bCs/>
        </w:rPr>
        <w:t>:</w:t>
      </w:r>
      <w:r w:rsidR="003E4180" w:rsidRPr="00CD4C18">
        <w:t xml:space="preserve"> </w:t>
      </w:r>
      <w:r w:rsidR="00B94777" w:rsidRPr="00CD4C18">
        <w:t>S</w:t>
      </w:r>
      <w:r w:rsidRPr="00CD4C18">
        <w:t>atisfactory</w:t>
      </w:r>
      <w:r w:rsidR="003E4180" w:rsidRPr="00CD4C18">
        <w:t xml:space="preserve"> performance </w:t>
      </w:r>
      <w:r w:rsidRPr="00CD4C18">
        <w:t xml:space="preserve">if </w:t>
      </w:r>
      <w:r w:rsidR="00E80368" w:rsidRPr="00CD4C18">
        <w:t>membrane</w:t>
      </w:r>
      <w:r w:rsidRPr="00CD4C18">
        <w:t xml:space="preserve"> sheets drop free of seams within one minute and 45 seconds after ignition of the exposure and if no spreading flame is observed on the </w:t>
      </w:r>
      <w:r w:rsidR="00AC2ABB" w:rsidRPr="00CD4C18">
        <w:t>membrane</w:t>
      </w:r>
      <w:r w:rsidRPr="00CD4C18">
        <w:t xml:space="preserve">.  </w:t>
      </w:r>
    </w:p>
    <w:p w14:paraId="2CC2E712" w14:textId="77777777" w:rsidR="00204613" w:rsidRPr="00CD4C18" w:rsidRDefault="00204613" w:rsidP="00204613">
      <w:pPr>
        <w:pStyle w:val="BodyText"/>
        <w:tabs>
          <w:tab w:val="left" w:pos="1553"/>
        </w:tabs>
        <w:ind w:left="2253" w:firstLine="0"/>
        <w:rPr>
          <w:rFonts w:cs="Arial"/>
          <w:spacing w:val="-1"/>
          <w:sz w:val="20"/>
          <w:szCs w:val="20"/>
        </w:rPr>
      </w:pPr>
    </w:p>
    <w:p w14:paraId="54AAC9C8" w14:textId="2371E864" w:rsidR="00C6474B" w:rsidRPr="00C6474B" w:rsidRDefault="00204613" w:rsidP="00C6474B">
      <w:pPr>
        <w:pStyle w:val="BodyText"/>
        <w:numPr>
          <w:ilvl w:val="1"/>
          <w:numId w:val="29"/>
        </w:numPr>
        <w:tabs>
          <w:tab w:val="left" w:pos="1553"/>
        </w:tabs>
        <w:jc w:val="both"/>
        <w:rPr>
          <w:ins w:id="2" w:author="Adam Barefoot" w:date="2021-02-03T15:55:00Z"/>
          <w:rFonts w:cs="Arial"/>
          <w:spacing w:val="-1"/>
          <w:sz w:val="20"/>
          <w:szCs w:val="20"/>
          <w:rPrChange w:id="3" w:author="Adam Barefoot" w:date="2021-02-03T15:55:00Z">
            <w:rPr>
              <w:ins w:id="4" w:author="Adam Barefoot" w:date="2021-02-03T15:55:00Z"/>
            </w:rPr>
          </w:rPrChange>
        </w:rPr>
      </w:pPr>
      <w:r w:rsidRPr="00CD4C18">
        <w:rPr>
          <w:b/>
          <w:bCs/>
        </w:rPr>
        <w:t xml:space="preserve">Drop-Out Ceilings installed under automatic sprinklers:  </w:t>
      </w:r>
      <w:r w:rsidRPr="00CD4C18">
        <w:t xml:space="preserve">Each type of barrier to be recognized in the evaluation report shall be tested in accordance with Section 3.3 and </w:t>
      </w:r>
      <w:r w:rsidR="007D332B" w:rsidRPr="00CD4C18">
        <w:t xml:space="preserve">comply with </w:t>
      </w:r>
      <w:r w:rsidRPr="00CD4C18">
        <w:t xml:space="preserve">the acceptance criteria </w:t>
      </w:r>
      <w:r w:rsidR="007D332B" w:rsidRPr="00CD4C18">
        <w:t xml:space="preserve">in </w:t>
      </w:r>
      <w:r w:rsidRPr="00CD4C18">
        <w:t>Section 3.4 of UL 723S-06 for both the minimum and maximum distance</w:t>
      </w:r>
      <w:r w:rsidR="007D332B" w:rsidRPr="00CD4C18">
        <w:t>s</w:t>
      </w:r>
      <w:r w:rsidRPr="00CD4C18">
        <w:t xml:space="preserve"> beneath the sprinkler for which recognition is sought.</w:t>
      </w:r>
    </w:p>
    <w:p w14:paraId="63ED1B51" w14:textId="77777777" w:rsidR="00C6474B" w:rsidRPr="00C6474B" w:rsidRDefault="00C6474B">
      <w:pPr>
        <w:pStyle w:val="BodyText"/>
        <w:tabs>
          <w:tab w:val="left" w:pos="1553"/>
        </w:tabs>
        <w:ind w:left="1552" w:firstLine="0"/>
        <w:jc w:val="both"/>
        <w:rPr>
          <w:ins w:id="5" w:author="Adam Barefoot" w:date="2021-02-03T15:47:00Z"/>
          <w:rFonts w:cs="Arial"/>
          <w:spacing w:val="-1"/>
          <w:sz w:val="20"/>
          <w:szCs w:val="20"/>
          <w:rPrChange w:id="6" w:author="Adam Barefoot" w:date="2021-02-03T15:47:00Z">
            <w:rPr>
              <w:ins w:id="7" w:author="Adam Barefoot" w:date="2021-02-03T15:47:00Z"/>
            </w:rPr>
          </w:rPrChange>
        </w:rPr>
        <w:pPrChange w:id="8" w:author="Adam Barefoot" w:date="2021-02-03T16:02:00Z">
          <w:pPr>
            <w:pStyle w:val="BodyText"/>
            <w:numPr>
              <w:ilvl w:val="1"/>
              <w:numId w:val="29"/>
            </w:numPr>
            <w:tabs>
              <w:tab w:val="left" w:pos="1553"/>
            </w:tabs>
            <w:ind w:left="1552"/>
            <w:jc w:val="both"/>
          </w:pPr>
        </w:pPrChange>
      </w:pPr>
    </w:p>
    <w:p w14:paraId="1E15C2AA" w14:textId="77777777" w:rsidR="001456F2" w:rsidRPr="00C6474B" w:rsidRDefault="001456F2" w:rsidP="001456F2">
      <w:pPr>
        <w:pStyle w:val="BodyText"/>
        <w:numPr>
          <w:ilvl w:val="1"/>
          <w:numId w:val="29"/>
        </w:numPr>
        <w:tabs>
          <w:tab w:val="left" w:pos="1553"/>
        </w:tabs>
        <w:jc w:val="both"/>
        <w:rPr>
          <w:ins w:id="9" w:author="Adam Barefoot" w:date="2021-02-24T16:33:00Z"/>
          <w:rFonts w:cs="Arial"/>
          <w:spacing w:val="-1"/>
          <w:sz w:val="20"/>
          <w:szCs w:val="20"/>
        </w:rPr>
      </w:pPr>
      <w:ins w:id="10" w:author="Adam Barefoot" w:date="2021-02-24T16:33:00Z">
        <w:r>
          <w:rPr>
            <w:b/>
            <w:bCs/>
          </w:rPr>
          <w:t>Stability of interior finish materials:</w:t>
        </w:r>
        <w:r>
          <w:rPr>
            <w:rFonts w:cs="Arial"/>
            <w:spacing w:val="-1"/>
            <w:sz w:val="20"/>
            <w:szCs w:val="20"/>
          </w:rPr>
          <w:t xml:space="preserve">  Each type of barrier and installation method to be recognized in the evaluation report shall be tested to demonstrate the temporary ceiling barrier will not become detached where subject to room temperatures of 200°F (93° C) for not less than 30 minutes in accordance with Section 803.14 of the IBC.  Details of the test procedure shall be provided prior to commencement to the evaluation service agency for review.</w:t>
        </w:r>
      </w:ins>
    </w:p>
    <w:p w14:paraId="617A9D74" w14:textId="77777777" w:rsidR="006723EE" w:rsidRPr="00CD4C18" w:rsidRDefault="006723EE" w:rsidP="00BE2CD5">
      <w:pPr>
        <w:pStyle w:val="BodyText"/>
        <w:tabs>
          <w:tab w:val="left" w:pos="1513"/>
        </w:tabs>
        <w:ind w:left="0" w:firstLine="0"/>
        <w:jc w:val="both"/>
        <w:rPr>
          <w:b/>
        </w:rPr>
      </w:pPr>
    </w:p>
    <w:p w14:paraId="37F75E02" w14:textId="77777777" w:rsidR="00543A20" w:rsidRPr="00CD4C18" w:rsidRDefault="00543A20" w:rsidP="00BE2CD5">
      <w:pPr>
        <w:pStyle w:val="ListParagraph"/>
        <w:numPr>
          <w:ilvl w:val="0"/>
          <w:numId w:val="39"/>
        </w:numPr>
        <w:tabs>
          <w:tab w:val="left" w:pos="811"/>
        </w:tabs>
        <w:jc w:val="both"/>
        <w:rPr>
          <w:rFonts w:cs="Arial"/>
          <w:sz w:val="20"/>
          <w:szCs w:val="20"/>
        </w:rPr>
      </w:pPr>
      <w:r w:rsidRPr="00CD4C18">
        <w:rPr>
          <w:rFonts w:ascii="Arial" w:hAnsi="Arial" w:cs="Arial"/>
          <w:b/>
          <w:sz w:val="20"/>
        </w:rPr>
        <w:t xml:space="preserve">QUALITY </w:t>
      </w:r>
      <w:r w:rsidRPr="00CD4C18">
        <w:rPr>
          <w:rFonts w:ascii="Arial" w:hAnsi="Arial" w:cs="Arial"/>
          <w:b/>
          <w:sz w:val="20"/>
          <w:szCs w:val="20"/>
        </w:rPr>
        <w:t>CONTROL</w:t>
      </w:r>
    </w:p>
    <w:p w14:paraId="27DE37AA" w14:textId="77777777" w:rsidR="00A754A6" w:rsidRPr="00CD4C18" w:rsidRDefault="00A754A6" w:rsidP="00BE2CD5">
      <w:pPr>
        <w:pStyle w:val="Heading1"/>
        <w:tabs>
          <w:tab w:val="left" w:pos="851"/>
        </w:tabs>
        <w:ind w:left="151"/>
        <w:jc w:val="both"/>
        <w:rPr>
          <w:rFonts w:cs="Arial"/>
          <w:sz w:val="20"/>
          <w:szCs w:val="20"/>
        </w:rPr>
      </w:pPr>
    </w:p>
    <w:p w14:paraId="5E75E750" w14:textId="102176AF" w:rsidR="00543A20" w:rsidRPr="00CD4C18" w:rsidRDefault="00543A20" w:rsidP="00670E29">
      <w:pPr>
        <w:pStyle w:val="BodyText"/>
        <w:numPr>
          <w:ilvl w:val="1"/>
          <w:numId w:val="39"/>
        </w:numPr>
        <w:tabs>
          <w:tab w:val="left" w:pos="1530"/>
        </w:tabs>
        <w:ind w:left="1552" w:hanging="742"/>
        <w:jc w:val="both"/>
        <w:rPr>
          <w:rFonts w:cs="Arial"/>
          <w:sz w:val="20"/>
          <w:szCs w:val="20"/>
        </w:rPr>
      </w:pPr>
      <w:r w:rsidRPr="00CD4C18">
        <w:rPr>
          <w:rFonts w:cs="Arial"/>
          <w:sz w:val="20"/>
          <w:szCs w:val="20"/>
        </w:rPr>
        <w:t>Quality</w:t>
      </w:r>
      <w:r w:rsidRPr="00CD4C18">
        <w:rPr>
          <w:rFonts w:cs="Arial"/>
          <w:spacing w:val="14"/>
          <w:sz w:val="20"/>
          <w:szCs w:val="20"/>
        </w:rPr>
        <w:t xml:space="preserve"> </w:t>
      </w:r>
      <w:r w:rsidRPr="00CD4C18">
        <w:rPr>
          <w:rFonts w:cs="Arial"/>
          <w:sz w:val="20"/>
          <w:szCs w:val="20"/>
        </w:rPr>
        <w:t>documentation</w:t>
      </w:r>
      <w:r w:rsidRPr="00CD4C18">
        <w:rPr>
          <w:rFonts w:cs="Arial"/>
          <w:spacing w:val="18"/>
          <w:sz w:val="20"/>
          <w:szCs w:val="20"/>
        </w:rPr>
        <w:t xml:space="preserve"> </w:t>
      </w:r>
      <w:r w:rsidRPr="00CD4C18">
        <w:rPr>
          <w:rFonts w:cs="Arial"/>
          <w:spacing w:val="-1"/>
          <w:sz w:val="20"/>
          <w:szCs w:val="20"/>
        </w:rPr>
        <w:t>complying</w:t>
      </w:r>
      <w:r w:rsidRPr="00CD4C18">
        <w:rPr>
          <w:rFonts w:cs="Arial"/>
          <w:spacing w:val="21"/>
          <w:sz w:val="20"/>
          <w:szCs w:val="20"/>
        </w:rPr>
        <w:t xml:space="preserve"> </w:t>
      </w:r>
      <w:r w:rsidRPr="00CD4C18">
        <w:rPr>
          <w:rFonts w:cs="Arial"/>
          <w:spacing w:val="-1"/>
          <w:sz w:val="20"/>
          <w:szCs w:val="20"/>
        </w:rPr>
        <w:t>with</w:t>
      </w:r>
      <w:r w:rsidRPr="00CD4C18">
        <w:rPr>
          <w:rFonts w:cs="Arial"/>
          <w:spacing w:val="16"/>
          <w:sz w:val="20"/>
          <w:szCs w:val="20"/>
        </w:rPr>
        <w:t xml:space="preserve"> </w:t>
      </w:r>
      <w:r w:rsidRPr="00CD4C18">
        <w:rPr>
          <w:rFonts w:cs="Arial"/>
          <w:sz w:val="20"/>
          <w:szCs w:val="20"/>
        </w:rPr>
        <w:t>the</w:t>
      </w:r>
      <w:r w:rsidRPr="00CD4C18">
        <w:rPr>
          <w:rFonts w:cs="Arial"/>
          <w:spacing w:val="18"/>
          <w:sz w:val="20"/>
          <w:szCs w:val="20"/>
        </w:rPr>
        <w:t xml:space="preserve"> </w:t>
      </w:r>
      <w:r w:rsidRPr="00CD4C18">
        <w:rPr>
          <w:rFonts w:cs="Arial"/>
          <w:spacing w:val="-1"/>
          <w:sz w:val="20"/>
          <w:szCs w:val="20"/>
        </w:rPr>
        <w:t>UES</w:t>
      </w:r>
      <w:r w:rsidRPr="00CD4C18">
        <w:rPr>
          <w:rFonts w:cs="Arial"/>
          <w:spacing w:val="15"/>
          <w:sz w:val="20"/>
          <w:szCs w:val="20"/>
        </w:rPr>
        <w:t xml:space="preserve"> </w:t>
      </w:r>
      <w:r w:rsidRPr="00CD4C18">
        <w:rPr>
          <w:rFonts w:cs="Arial"/>
          <w:spacing w:val="-1"/>
          <w:sz w:val="20"/>
          <w:szCs w:val="20"/>
        </w:rPr>
        <w:t>Minimum</w:t>
      </w:r>
      <w:r w:rsidRPr="00CD4C18">
        <w:rPr>
          <w:rFonts w:cs="Arial"/>
          <w:spacing w:val="18"/>
          <w:sz w:val="20"/>
          <w:szCs w:val="20"/>
        </w:rPr>
        <w:t xml:space="preserve"> </w:t>
      </w:r>
      <w:r w:rsidRPr="00CD4C18">
        <w:rPr>
          <w:rFonts w:cs="Arial"/>
          <w:sz w:val="20"/>
          <w:szCs w:val="20"/>
        </w:rPr>
        <w:t>Requirements</w:t>
      </w:r>
      <w:r w:rsidRPr="00CD4C18">
        <w:rPr>
          <w:rFonts w:cs="Arial"/>
          <w:spacing w:val="14"/>
          <w:sz w:val="20"/>
          <w:szCs w:val="20"/>
        </w:rPr>
        <w:t xml:space="preserve"> </w:t>
      </w:r>
      <w:r w:rsidRPr="00CD4C18">
        <w:rPr>
          <w:rFonts w:cs="Arial"/>
          <w:spacing w:val="1"/>
          <w:sz w:val="20"/>
          <w:szCs w:val="20"/>
        </w:rPr>
        <w:t>for</w:t>
      </w:r>
      <w:r w:rsidRPr="00CD4C18">
        <w:rPr>
          <w:rFonts w:cs="Arial"/>
          <w:sz w:val="20"/>
          <w:szCs w:val="20"/>
        </w:rPr>
        <w:t xml:space="preserve"> </w:t>
      </w:r>
      <w:r w:rsidRPr="00CD4C18">
        <w:rPr>
          <w:rFonts w:cs="Arial"/>
          <w:spacing w:val="-1"/>
          <w:sz w:val="20"/>
          <w:szCs w:val="20"/>
        </w:rPr>
        <w:t>Listee’s</w:t>
      </w:r>
      <w:r w:rsidRPr="00CD4C18">
        <w:rPr>
          <w:rFonts w:cs="Arial"/>
          <w:spacing w:val="51"/>
          <w:w w:val="101"/>
          <w:sz w:val="20"/>
          <w:szCs w:val="20"/>
        </w:rPr>
        <w:t xml:space="preserve"> </w:t>
      </w:r>
      <w:r w:rsidRPr="00CD4C18">
        <w:rPr>
          <w:rFonts w:cs="Arial"/>
          <w:sz w:val="20"/>
          <w:szCs w:val="20"/>
        </w:rPr>
        <w:t>Quality</w:t>
      </w:r>
      <w:r w:rsidRPr="00CD4C18">
        <w:rPr>
          <w:rFonts w:cs="Arial"/>
          <w:spacing w:val="8"/>
          <w:sz w:val="20"/>
          <w:szCs w:val="20"/>
        </w:rPr>
        <w:t xml:space="preserve"> </w:t>
      </w:r>
      <w:r w:rsidRPr="00CD4C18">
        <w:rPr>
          <w:rFonts w:cs="Arial"/>
          <w:spacing w:val="-1"/>
          <w:sz w:val="20"/>
          <w:szCs w:val="20"/>
        </w:rPr>
        <w:t>Assurance</w:t>
      </w:r>
      <w:r w:rsidRPr="00CD4C18">
        <w:rPr>
          <w:rFonts w:cs="Arial"/>
          <w:spacing w:val="9"/>
          <w:sz w:val="20"/>
          <w:szCs w:val="20"/>
        </w:rPr>
        <w:t xml:space="preserve"> </w:t>
      </w:r>
      <w:r w:rsidRPr="00CD4C18">
        <w:rPr>
          <w:rFonts w:cs="Arial"/>
          <w:sz w:val="20"/>
          <w:szCs w:val="20"/>
        </w:rPr>
        <w:t>System</w:t>
      </w:r>
      <w:r w:rsidRPr="00CD4C18">
        <w:rPr>
          <w:rFonts w:cs="Arial"/>
          <w:spacing w:val="9"/>
          <w:sz w:val="20"/>
          <w:szCs w:val="20"/>
        </w:rPr>
        <w:t xml:space="preserve"> </w:t>
      </w:r>
      <w:r w:rsidRPr="00CD4C18">
        <w:rPr>
          <w:rFonts w:cs="Arial"/>
          <w:sz w:val="20"/>
          <w:szCs w:val="20"/>
        </w:rPr>
        <w:t>(UES-010)</w:t>
      </w:r>
      <w:r w:rsidRPr="00CD4C18">
        <w:rPr>
          <w:rFonts w:cs="Arial"/>
          <w:spacing w:val="9"/>
          <w:sz w:val="20"/>
          <w:szCs w:val="20"/>
        </w:rPr>
        <w:t xml:space="preserve"> </w:t>
      </w:r>
      <w:r w:rsidRPr="00CD4C18">
        <w:rPr>
          <w:rFonts w:cs="Arial"/>
          <w:spacing w:val="-1"/>
          <w:sz w:val="20"/>
          <w:szCs w:val="20"/>
        </w:rPr>
        <w:t>shall</w:t>
      </w:r>
      <w:r w:rsidRPr="00CD4C18">
        <w:rPr>
          <w:rFonts w:cs="Arial"/>
          <w:spacing w:val="10"/>
          <w:sz w:val="20"/>
          <w:szCs w:val="20"/>
        </w:rPr>
        <w:t xml:space="preserve"> </w:t>
      </w:r>
      <w:r w:rsidRPr="00CD4C18">
        <w:rPr>
          <w:rFonts w:cs="Arial"/>
          <w:sz w:val="20"/>
          <w:szCs w:val="20"/>
        </w:rPr>
        <w:t>be</w:t>
      </w:r>
      <w:r w:rsidRPr="00CD4C18">
        <w:rPr>
          <w:rFonts w:cs="Arial"/>
          <w:spacing w:val="10"/>
          <w:sz w:val="20"/>
          <w:szCs w:val="20"/>
        </w:rPr>
        <w:t xml:space="preserve"> </w:t>
      </w:r>
      <w:r w:rsidRPr="00CD4C18">
        <w:rPr>
          <w:rFonts w:cs="Arial"/>
          <w:spacing w:val="-1"/>
          <w:sz w:val="20"/>
          <w:szCs w:val="20"/>
        </w:rPr>
        <w:t>submitted.</w:t>
      </w:r>
      <w:r w:rsidR="00824176" w:rsidRPr="00CD4C18">
        <w:rPr>
          <w:rFonts w:cs="Arial"/>
          <w:sz w:val="20"/>
          <w:szCs w:val="20"/>
        </w:rPr>
        <w:t xml:space="preserve"> A complete description shall be provided of the quality management system used in the factory to manufacture the</w:t>
      </w:r>
      <w:r w:rsidR="00CB7C9B" w:rsidRPr="00CD4C18">
        <w:rPr>
          <w:rFonts w:cs="Arial"/>
          <w:sz w:val="20"/>
          <w:szCs w:val="20"/>
        </w:rPr>
        <w:t xml:space="preserve"> temporary barrier membranes.</w:t>
      </w:r>
    </w:p>
    <w:p w14:paraId="35773D21" w14:textId="77777777" w:rsidR="00CB7C9B" w:rsidRPr="00CD4C18" w:rsidRDefault="00CB7C9B" w:rsidP="00CB7C9B">
      <w:pPr>
        <w:pStyle w:val="BodyText"/>
        <w:tabs>
          <w:tab w:val="left" w:pos="1553"/>
        </w:tabs>
        <w:ind w:left="1552" w:firstLine="0"/>
        <w:jc w:val="both"/>
        <w:rPr>
          <w:rFonts w:cs="Arial"/>
          <w:sz w:val="20"/>
          <w:szCs w:val="20"/>
        </w:rPr>
      </w:pPr>
    </w:p>
    <w:p w14:paraId="76DB99DF" w14:textId="50CB5BE2" w:rsidR="000456C1" w:rsidRPr="00CD4C18" w:rsidRDefault="00543A20" w:rsidP="000456C1">
      <w:pPr>
        <w:pStyle w:val="BodyText"/>
        <w:numPr>
          <w:ilvl w:val="1"/>
          <w:numId w:val="39"/>
        </w:numPr>
        <w:tabs>
          <w:tab w:val="left" w:pos="1553"/>
        </w:tabs>
        <w:ind w:hanging="700"/>
        <w:jc w:val="both"/>
        <w:rPr>
          <w:rFonts w:cs="Arial"/>
          <w:sz w:val="20"/>
          <w:szCs w:val="20"/>
        </w:rPr>
      </w:pPr>
      <w:r w:rsidRPr="00CD4C18">
        <w:rPr>
          <w:rFonts w:cs="Arial"/>
          <w:sz w:val="20"/>
          <w:szCs w:val="20"/>
        </w:rPr>
        <w:t>Inspections</w:t>
      </w:r>
      <w:r w:rsidRPr="00CD4C18">
        <w:rPr>
          <w:rFonts w:cs="Arial"/>
          <w:spacing w:val="29"/>
          <w:sz w:val="20"/>
          <w:szCs w:val="20"/>
        </w:rPr>
        <w:t xml:space="preserve"> </w:t>
      </w:r>
      <w:r w:rsidRPr="00CD4C18">
        <w:rPr>
          <w:rFonts w:cs="Arial"/>
          <w:sz w:val="20"/>
          <w:szCs w:val="20"/>
        </w:rPr>
        <w:t>of</w:t>
      </w:r>
      <w:r w:rsidRPr="00CD4C18">
        <w:rPr>
          <w:rFonts w:cs="Arial"/>
          <w:spacing w:val="31"/>
          <w:sz w:val="20"/>
          <w:szCs w:val="20"/>
        </w:rPr>
        <w:t xml:space="preserve"> </w:t>
      </w:r>
      <w:r w:rsidRPr="00CD4C18">
        <w:rPr>
          <w:rFonts w:cs="Arial"/>
          <w:spacing w:val="-1"/>
          <w:sz w:val="20"/>
          <w:szCs w:val="20"/>
        </w:rPr>
        <w:t>manufacturing</w:t>
      </w:r>
      <w:r w:rsidRPr="00CD4C18">
        <w:rPr>
          <w:rFonts w:cs="Arial"/>
          <w:spacing w:val="27"/>
          <w:sz w:val="20"/>
          <w:szCs w:val="20"/>
        </w:rPr>
        <w:t xml:space="preserve"> </w:t>
      </w:r>
      <w:r w:rsidRPr="00CD4C18">
        <w:rPr>
          <w:rFonts w:cs="Arial"/>
          <w:spacing w:val="-1"/>
          <w:sz w:val="20"/>
          <w:szCs w:val="20"/>
        </w:rPr>
        <w:t>facilities</w:t>
      </w:r>
      <w:r w:rsidRPr="00CD4C18">
        <w:rPr>
          <w:rFonts w:cs="Arial"/>
          <w:spacing w:val="30"/>
          <w:sz w:val="20"/>
          <w:szCs w:val="20"/>
        </w:rPr>
        <w:t xml:space="preserve"> </w:t>
      </w:r>
      <w:r w:rsidRPr="00CD4C18">
        <w:rPr>
          <w:rFonts w:cs="Arial"/>
          <w:sz w:val="20"/>
          <w:szCs w:val="20"/>
        </w:rPr>
        <w:t>are</w:t>
      </w:r>
      <w:r w:rsidRPr="00CD4C18">
        <w:rPr>
          <w:rFonts w:cs="Arial"/>
          <w:spacing w:val="27"/>
          <w:sz w:val="20"/>
          <w:szCs w:val="20"/>
        </w:rPr>
        <w:t xml:space="preserve"> </w:t>
      </w:r>
      <w:r w:rsidRPr="00CD4C18">
        <w:rPr>
          <w:rFonts w:cs="Arial"/>
          <w:sz w:val="20"/>
          <w:szCs w:val="20"/>
        </w:rPr>
        <w:t>required</w:t>
      </w:r>
      <w:r w:rsidRPr="00CD4C18">
        <w:rPr>
          <w:rFonts w:cs="Arial"/>
          <w:spacing w:val="30"/>
          <w:sz w:val="20"/>
          <w:szCs w:val="20"/>
        </w:rPr>
        <w:t xml:space="preserve"> </w:t>
      </w:r>
      <w:r w:rsidRPr="00CD4C18">
        <w:rPr>
          <w:rFonts w:cs="Arial"/>
          <w:sz w:val="20"/>
          <w:szCs w:val="20"/>
        </w:rPr>
        <w:t>for</w:t>
      </w:r>
      <w:r w:rsidRPr="00CD4C18">
        <w:rPr>
          <w:rFonts w:cs="Arial"/>
          <w:spacing w:val="26"/>
          <w:sz w:val="20"/>
          <w:szCs w:val="20"/>
        </w:rPr>
        <w:t xml:space="preserve"> </w:t>
      </w:r>
      <w:r w:rsidRPr="00CD4C18">
        <w:rPr>
          <w:rFonts w:cs="Arial"/>
          <w:sz w:val="20"/>
          <w:szCs w:val="20"/>
        </w:rPr>
        <w:t>this</w:t>
      </w:r>
      <w:r w:rsidRPr="00CD4C18">
        <w:rPr>
          <w:rFonts w:cs="Arial"/>
          <w:spacing w:val="63"/>
          <w:w w:val="101"/>
          <w:sz w:val="20"/>
          <w:szCs w:val="20"/>
        </w:rPr>
        <w:t xml:space="preserve"> </w:t>
      </w:r>
      <w:r w:rsidRPr="00CD4C18">
        <w:rPr>
          <w:rFonts w:cs="Arial"/>
          <w:sz w:val="20"/>
          <w:szCs w:val="20"/>
        </w:rPr>
        <w:t>product, by agencies accredited for the required tasks in accordance with ISO/IEC 17020</w:t>
      </w:r>
      <w:ins w:id="11" w:author="Brian Gerber" w:date="2021-02-24T11:40:00Z">
        <w:r w:rsidR="00A374DF">
          <w:rPr>
            <w:rFonts w:cs="Arial"/>
            <w:sz w:val="20"/>
            <w:szCs w:val="20"/>
          </w:rPr>
          <w:t xml:space="preserve"> </w:t>
        </w:r>
      </w:ins>
      <w:r w:rsidRPr="00CD4C18">
        <w:rPr>
          <w:rFonts w:cs="Arial"/>
          <w:sz w:val="20"/>
          <w:szCs w:val="20"/>
        </w:rPr>
        <w:t>or ISO/IEC 17065.</w:t>
      </w:r>
    </w:p>
    <w:p w14:paraId="31A391C4" w14:textId="77777777" w:rsidR="00543A20" w:rsidRPr="00CD4C18" w:rsidRDefault="00543A20" w:rsidP="00BE2CD5">
      <w:pPr>
        <w:jc w:val="both"/>
        <w:rPr>
          <w:rFonts w:ascii="Arial" w:eastAsia="Arial" w:hAnsi="Arial" w:cs="Arial"/>
          <w:sz w:val="20"/>
        </w:rPr>
      </w:pPr>
    </w:p>
    <w:p w14:paraId="6B1BCAC4" w14:textId="77777777" w:rsidR="00543A20" w:rsidRPr="00CD4C18" w:rsidRDefault="00543A20" w:rsidP="00BE2CD5">
      <w:pPr>
        <w:pStyle w:val="ListParagraph"/>
        <w:numPr>
          <w:ilvl w:val="0"/>
          <w:numId w:val="39"/>
        </w:numPr>
        <w:tabs>
          <w:tab w:val="left" w:pos="811"/>
        </w:tabs>
        <w:jc w:val="both"/>
        <w:rPr>
          <w:rFonts w:ascii="Arial" w:hAnsi="Arial" w:cs="Arial"/>
          <w:b/>
          <w:sz w:val="20"/>
        </w:rPr>
      </w:pPr>
      <w:r w:rsidRPr="00CD4C18">
        <w:rPr>
          <w:rFonts w:ascii="Arial" w:hAnsi="Arial" w:cs="Arial"/>
          <w:b/>
          <w:sz w:val="20"/>
        </w:rPr>
        <w:t>EVALUATION REPORT RECOGNITION</w:t>
      </w:r>
    </w:p>
    <w:p w14:paraId="243EB4BF" w14:textId="77777777" w:rsidR="00543A20" w:rsidRPr="00CD4C18" w:rsidRDefault="00543A20" w:rsidP="00BE2CD5">
      <w:pPr>
        <w:jc w:val="both"/>
        <w:rPr>
          <w:rFonts w:ascii="Arial" w:eastAsia="Arial" w:hAnsi="Arial" w:cs="Arial"/>
          <w:b/>
          <w:bCs/>
          <w:sz w:val="20"/>
        </w:rPr>
      </w:pPr>
    </w:p>
    <w:p w14:paraId="14A8BA76" w14:textId="7A76CE5D" w:rsidR="00543A20" w:rsidRPr="00CD4C18" w:rsidRDefault="00543A20" w:rsidP="0075768F">
      <w:pPr>
        <w:pStyle w:val="BodyText"/>
        <w:ind w:left="151" w:firstLine="659"/>
        <w:jc w:val="both"/>
        <w:rPr>
          <w:rFonts w:cs="Arial"/>
          <w:sz w:val="20"/>
          <w:szCs w:val="20"/>
        </w:rPr>
      </w:pPr>
      <w:r w:rsidRPr="00CD4C18">
        <w:rPr>
          <w:rFonts w:cs="Arial"/>
          <w:spacing w:val="-1"/>
          <w:sz w:val="20"/>
          <w:szCs w:val="20"/>
        </w:rPr>
        <w:t>Evaluation</w:t>
      </w:r>
      <w:r w:rsidRPr="00CD4C18">
        <w:rPr>
          <w:rFonts w:cs="Arial"/>
          <w:spacing w:val="9"/>
          <w:sz w:val="20"/>
          <w:szCs w:val="20"/>
        </w:rPr>
        <w:t xml:space="preserve"> </w:t>
      </w:r>
      <w:r w:rsidRPr="00CD4C18">
        <w:rPr>
          <w:rFonts w:cs="Arial"/>
          <w:sz w:val="20"/>
          <w:szCs w:val="20"/>
        </w:rPr>
        <w:t>reports</w:t>
      </w:r>
      <w:r w:rsidRPr="00CD4C18">
        <w:rPr>
          <w:rFonts w:cs="Arial"/>
          <w:spacing w:val="11"/>
          <w:sz w:val="20"/>
          <w:szCs w:val="20"/>
        </w:rPr>
        <w:t xml:space="preserve"> </w:t>
      </w:r>
      <w:r w:rsidRPr="00CD4C18">
        <w:rPr>
          <w:rFonts w:cs="Arial"/>
          <w:spacing w:val="-1"/>
          <w:sz w:val="20"/>
          <w:szCs w:val="20"/>
        </w:rPr>
        <w:t>shall</w:t>
      </w:r>
      <w:r w:rsidRPr="00CD4C18">
        <w:rPr>
          <w:rFonts w:cs="Arial"/>
          <w:spacing w:val="9"/>
          <w:sz w:val="20"/>
          <w:szCs w:val="20"/>
        </w:rPr>
        <w:t xml:space="preserve"> </w:t>
      </w:r>
      <w:r w:rsidRPr="00CD4C18">
        <w:rPr>
          <w:rFonts w:cs="Arial"/>
          <w:spacing w:val="-1"/>
          <w:sz w:val="20"/>
          <w:szCs w:val="20"/>
        </w:rPr>
        <w:t>include</w:t>
      </w:r>
      <w:r w:rsidRPr="00CD4C18">
        <w:rPr>
          <w:rFonts w:cs="Arial"/>
          <w:spacing w:val="10"/>
          <w:sz w:val="20"/>
          <w:szCs w:val="20"/>
        </w:rPr>
        <w:t xml:space="preserve"> </w:t>
      </w:r>
      <w:r w:rsidRPr="00CD4C18">
        <w:rPr>
          <w:rFonts w:cs="Arial"/>
          <w:sz w:val="20"/>
          <w:szCs w:val="20"/>
        </w:rPr>
        <w:t>the</w:t>
      </w:r>
      <w:r w:rsidRPr="00CD4C18">
        <w:rPr>
          <w:rFonts w:cs="Arial"/>
          <w:spacing w:val="7"/>
          <w:sz w:val="20"/>
          <w:szCs w:val="20"/>
        </w:rPr>
        <w:t xml:space="preserve"> </w:t>
      </w:r>
      <w:r w:rsidRPr="00CD4C18">
        <w:rPr>
          <w:rFonts w:cs="Arial"/>
          <w:spacing w:val="-1"/>
          <w:sz w:val="20"/>
          <w:szCs w:val="20"/>
        </w:rPr>
        <w:t>following</w:t>
      </w:r>
      <w:r w:rsidRPr="00CD4C18">
        <w:rPr>
          <w:rFonts w:cs="Arial"/>
          <w:spacing w:val="9"/>
          <w:sz w:val="20"/>
          <w:szCs w:val="20"/>
        </w:rPr>
        <w:t xml:space="preserve"> </w:t>
      </w:r>
      <w:r w:rsidRPr="00CD4C18">
        <w:rPr>
          <w:rFonts w:cs="Arial"/>
          <w:sz w:val="20"/>
          <w:szCs w:val="20"/>
        </w:rPr>
        <w:t>information:</w:t>
      </w:r>
    </w:p>
    <w:p w14:paraId="7EAF7660" w14:textId="66B945A7" w:rsidR="00CB7C9B" w:rsidRPr="00CD4C18" w:rsidRDefault="00CB7C9B" w:rsidP="00CB7C9B">
      <w:pPr>
        <w:pStyle w:val="BodyText"/>
        <w:numPr>
          <w:ilvl w:val="1"/>
          <w:numId w:val="47"/>
        </w:numPr>
        <w:spacing w:before="240" w:after="240"/>
        <w:ind w:left="1530"/>
        <w:jc w:val="both"/>
        <w:rPr>
          <w:rFonts w:cs="Arial"/>
          <w:sz w:val="20"/>
          <w:szCs w:val="20"/>
        </w:rPr>
      </w:pPr>
      <w:r w:rsidRPr="00CD4C18">
        <w:rPr>
          <w:rFonts w:cs="Arial"/>
          <w:sz w:val="20"/>
          <w:szCs w:val="20"/>
        </w:rPr>
        <w:t>The manufacturer’s name, product name and the basic information set forth in Section 3.1 of this criteria for all barrier systems.</w:t>
      </w:r>
    </w:p>
    <w:p w14:paraId="2C5D4487" w14:textId="3EDED94B" w:rsidR="00CB7C9B" w:rsidRPr="00CD4C18" w:rsidRDefault="00CB7C9B" w:rsidP="00CB7C9B">
      <w:pPr>
        <w:pStyle w:val="BodyText"/>
        <w:numPr>
          <w:ilvl w:val="1"/>
          <w:numId w:val="47"/>
        </w:numPr>
        <w:spacing w:before="240" w:after="240"/>
        <w:ind w:left="1530"/>
        <w:jc w:val="both"/>
        <w:rPr>
          <w:rFonts w:cs="Arial"/>
          <w:sz w:val="20"/>
          <w:szCs w:val="20"/>
        </w:rPr>
      </w:pPr>
      <w:r w:rsidRPr="00CD4C18">
        <w:rPr>
          <w:rFonts w:cs="Arial"/>
          <w:sz w:val="20"/>
          <w:szCs w:val="20"/>
        </w:rPr>
        <w:t>Classifications and appropriate results from testing in Section 4</w:t>
      </w:r>
      <w:r w:rsidR="007D332B" w:rsidRPr="00CD4C18">
        <w:rPr>
          <w:rFonts w:cs="Arial"/>
          <w:sz w:val="20"/>
          <w:szCs w:val="20"/>
        </w:rPr>
        <w:t>.0</w:t>
      </w:r>
      <w:r w:rsidRPr="00CD4C18">
        <w:rPr>
          <w:rFonts w:cs="Arial"/>
          <w:sz w:val="20"/>
          <w:szCs w:val="20"/>
        </w:rPr>
        <w:t xml:space="preserve"> of this criteria.</w:t>
      </w:r>
    </w:p>
    <w:p w14:paraId="339A00EB" w14:textId="68B2EA5F" w:rsidR="00775586" w:rsidRPr="00CD4C18" w:rsidRDefault="00775586" w:rsidP="00CB7C9B">
      <w:pPr>
        <w:pStyle w:val="BodyText"/>
        <w:numPr>
          <w:ilvl w:val="1"/>
          <w:numId w:val="47"/>
        </w:numPr>
        <w:spacing w:before="240" w:after="240"/>
        <w:ind w:left="1530"/>
        <w:jc w:val="both"/>
        <w:rPr>
          <w:rFonts w:cs="Arial"/>
          <w:sz w:val="20"/>
          <w:szCs w:val="20"/>
        </w:rPr>
      </w:pPr>
      <w:r w:rsidRPr="00CD4C18">
        <w:rPr>
          <w:rFonts w:cs="Arial"/>
          <w:sz w:val="20"/>
          <w:szCs w:val="20"/>
        </w:rPr>
        <w:t xml:space="preserve">The following statement: Ceiling construction barrier systems are for temporary purposes only and shall be for use in structures for a period of less than 180 days unless otherwise approved by the building official.  </w:t>
      </w:r>
    </w:p>
    <w:p w14:paraId="280607C0" w14:textId="74D94663" w:rsidR="00543A20" w:rsidRPr="00CD4C18" w:rsidRDefault="00932C8A" w:rsidP="00BE2CD5">
      <w:pPr>
        <w:pStyle w:val="BodyText"/>
        <w:numPr>
          <w:ilvl w:val="1"/>
          <w:numId w:val="47"/>
        </w:numPr>
        <w:spacing w:before="240" w:after="240"/>
        <w:ind w:left="1530"/>
        <w:jc w:val="both"/>
        <w:rPr>
          <w:rFonts w:cs="Arial"/>
          <w:sz w:val="20"/>
          <w:szCs w:val="20"/>
        </w:rPr>
      </w:pPr>
      <w:r w:rsidRPr="00CD4C18">
        <w:rPr>
          <w:rFonts w:cs="Arial"/>
          <w:sz w:val="20"/>
          <w:szCs w:val="20"/>
        </w:rPr>
        <w:t xml:space="preserve">Light and ventilation code requirements are outside the scope of this criteria.  </w:t>
      </w:r>
    </w:p>
    <w:sectPr w:rsidR="00543A20" w:rsidRPr="00CD4C18" w:rsidSect="00876BA8">
      <w:headerReference w:type="default" r:id="rId14"/>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D08F" w14:textId="77777777" w:rsidR="006A1EE8" w:rsidRDefault="006A1EE8" w:rsidP="003B1581">
      <w:r>
        <w:separator/>
      </w:r>
    </w:p>
  </w:endnote>
  <w:endnote w:type="continuationSeparator" w:id="0">
    <w:p w14:paraId="2FEAC446" w14:textId="77777777" w:rsidR="006A1EE8" w:rsidRDefault="006A1EE8" w:rsidP="003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F36C" w14:textId="77777777" w:rsidR="006A1EE8" w:rsidRDefault="006A1EE8" w:rsidP="003B1581">
      <w:r>
        <w:separator/>
      </w:r>
    </w:p>
  </w:footnote>
  <w:footnote w:type="continuationSeparator" w:id="0">
    <w:p w14:paraId="61290856" w14:textId="77777777" w:rsidR="006A1EE8" w:rsidRDefault="006A1EE8" w:rsidP="003B1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03FE" w14:textId="2CBA0E85" w:rsidR="00543A20" w:rsidRPr="0095109F" w:rsidRDefault="002712A5" w:rsidP="00543A20">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543A20">
          <w:rPr>
            <w:rFonts w:ascii="Arial"/>
            <w:spacing w:val="-1"/>
            <w:sz w:val="21"/>
          </w:rPr>
          <w:t>IAPMO</w:t>
        </w:r>
        <w:r w:rsidR="00543A20">
          <w:rPr>
            <w:rFonts w:ascii="Arial"/>
            <w:spacing w:val="15"/>
            <w:sz w:val="21"/>
          </w:rPr>
          <w:t xml:space="preserve"> </w:t>
        </w:r>
        <w:r w:rsidR="00543A20">
          <w:rPr>
            <w:rFonts w:ascii="Arial"/>
            <w:spacing w:val="-1"/>
            <w:sz w:val="21"/>
          </w:rPr>
          <w:t>UES</w:t>
        </w:r>
        <w:r w:rsidR="00543A20">
          <w:rPr>
            <w:rFonts w:ascii="Arial"/>
            <w:spacing w:val="17"/>
            <w:sz w:val="21"/>
          </w:rPr>
          <w:t xml:space="preserve"> </w:t>
        </w:r>
        <w:r w:rsidR="00543A20">
          <w:rPr>
            <w:rFonts w:ascii="Arial"/>
            <w:spacing w:val="-1"/>
            <w:sz w:val="21"/>
          </w:rPr>
          <w:t>EC</w:t>
        </w:r>
        <w:r w:rsidR="00543A20">
          <w:rPr>
            <w:rFonts w:ascii="Arial"/>
            <w:spacing w:val="21"/>
            <w:sz w:val="21"/>
          </w:rPr>
          <w:t xml:space="preserve"> </w:t>
        </w:r>
        <w:r w:rsidR="00834B77">
          <w:rPr>
            <w:rFonts w:ascii="Arial"/>
            <w:spacing w:val="-2"/>
            <w:sz w:val="21"/>
          </w:rPr>
          <w:t>0</w:t>
        </w:r>
        <w:r w:rsidR="00876BA8">
          <w:rPr>
            <w:rFonts w:ascii="Arial"/>
            <w:spacing w:val="-2"/>
            <w:sz w:val="21"/>
          </w:rPr>
          <w:t>43</w:t>
        </w:r>
        <w:r w:rsidR="00543A20">
          <w:rPr>
            <w:rFonts w:ascii="Arial"/>
            <w:spacing w:val="-2"/>
            <w:sz w:val="21"/>
          </w:rPr>
          <w:t>-</w:t>
        </w:r>
        <w:r w:rsidR="00834B77">
          <w:rPr>
            <w:rFonts w:ascii="Arial"/>
            <w:spacing w:val="-2"/>
            <w:sz w:val="21"/>
          </w:rPr>
          <w:t>20</w:t>
        </w:r>
        <w:r w:rsidR="00497DA9">
          <w:rPr>
            <w:rFonts w:ascii="Arial"/>
            <w:spacing w:val="-2"/>
            <w:sz w:val="21"/>
          </w:rPr>
          <w:t>20</w:t>
        </w:r>
        <w:r w:rsidR="00543A20">
          <w:rPr>
            <w:rFonts w:ascii="Arial"/>
            <w:spacing w:val="-1"/>
            <w:sz w:val="21"/>
          </w:rPr>
          <w:t>)</w:t>
        </w:r>
        <w:r w:rsidR="00543A20">
          <w:rPr>
            <w:rFonts w:ascii="Arial" w:hAnsi="Arial" w:cs="Arial"/>
            <w:sz w:val="22"/>
            <w:szCs w:val="22"/>
          </w:rPr>
          <w:tab/>
        </w:r>
        <w:r w:rsidR="00543A20" w:rsidRPr="0095109F">
          <w:rPr>
            <w:rFonts w:ascii="Arial" w:hAnsi="Arial" w:cs="Arial"/>
            <w:sz w:val="22"/>
            <w:szCs w:val="22"/>
          </w:rPr>
          <w:t xml:space="preserve">Page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PAGE </w:instrText>
        </w:r>
        <w:r w:rsidR="00543A20" w:rsidRPr="0095109F">
          <w:rPr>
            <w:rFonts w:ascii="Arial" w:hAnsi="Arial" w:cs="Arial"/>
            <w:sz w:val="22"/>
            <w:szCs w:val="22"/>
          </w:rPr>
          <w:fldChar w:fldCharType="separate"/>
        </w:r>
        <w:r w:rsidR="00DC51B9">
          <w:rPr>
            <w:rFonts w:ascii="Arial" w:hAnsi="Arial" w:cs="Arial"/>
            <w:noProof/>
            <w:sz w:val="22"/>
            <w:szCs w:val="22"/>
          </w:rPr>
          <w:t>4</w:t>
        </w:r>
        <w:r w:rsidR="00543A20" w:rsidRPr="0095109F">
          <w:rPr>
            <w:rFonts w:ascii="Arial" w:hAnsi="Arial" w:cs="Arial"/>
            <w:sz w:val="22"/>
            <w:szCs w:val="22"/>
          </w:rPr>
          <w:fldChar w:fldCharType="end"/>
        </w:r>
        <w:r w:rsidR="00543A20" w:rsidRPr="0095109F">
          <w:rPr>
            <w:rFonts w:ascii="Arial" w:hAnsi="Arial" w:cs="Arial"/>
            <w:sz w:val="22"/>
            <w:szCs w:val="22"/>
          </w:rPr>
          <w:t xml:space="preserve"> of </w:t>
        </w:r>
        <w:r w:rsidR="00543A20" w:rsidRPr="0095109F">
          <w:rPr>
            <w:rFonts w:ascii="Arial" w:hAnsi="Arial" w:cs="Arial"/>
            <w:sz w:val="22"/>
            <w:szCs w:val="22"/>
          </w:rPr>
          <w:fldChar w:fldCharType="begin"/>
        </w:r>
        <w:r w:rsidR="00543A20" w:rsidRPr="0095109F">
          <w:rPr>
            <w:rFonts w:ascii="Arial" w:hAnsi="Arial" w:cs="Arial"/>
            <w:sz w:val="22"/>
            <w:szCs w:val="22"/>
          </w:rPr>
          <w:instrText xml:space="preserve"> NUMPAGES  </w:instrText>
        </w:r>
        <w:r w:rsidR="00543A20" w:rsidRPr="0095109F">
          <w:rPr>
            <w:rFonts w:ascii="Arial" w:hAnsi="Arial" w:cs="Arial"/>
            <w:sz w:val="22"/>
            <w:szCs w:val="22"/>
          </w:rPr>
          <w:fldChar w:fldCharType="separate"/>
        </w:r>
        <w:r w:rsidR="00DC51B9">
          <w:rPr>
            <w:rFonts w:ascii="Arial" w:hAnsi="Arial" w:cs="Arial"/>
            <w:noProof/>
            <w:sz w:val="22"/>
            <w:szCs w:val="22"/>
          </w:rPr>
          <w:t>4</w:t>
        </w:r>
        <w:r w:rsidR="00543A20" w:rsidRPr="0095109F">
          <w:rPr>
            <w:rFonts w:ascii="Arial" w:hAnsi="Arial" w:cs="Arial"/>
            <w:sz w:val="22"/>
            <w:szCs w:val="22"/>
          </w:rPr>
          <w:fldChar w:fldCharType="end"/>
        </w:r>
      </w:sdtContent>
    </w:sdt>
  </w:p>
  <w:p w14:paraId="6698D474" w14:textId="77777777" w:rsidR="00543A20" w:rsidRDefault="00543A20" w:rsidP="00543A20">
    <w:pPr>
      <w:pStyle w:val="Header"/>
      <w:pBdr>
        <w:between w:val="single" w:sz="4" w:space="1" w:color="auto"/>
      </w:pBdr>
      <w:tabs>
        <w:tab w:val="clear" w:pos="8640"/>
        <w:tab w:val="right" w:pos="9540"/>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554A"/>
    <w:multiLevelType w:val="hybridMultilevel"/>
    <w:tmpl w:val="959E4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7A0DB2"/>
    <w:multiLevelType w:val="hybridMultilevel"/>
    <w:tmpl w:val="364C7E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8067201"/>
    <w:multiLevelType w:val="hybridMultilevel"/>
    <w:tmpl w:val="88EE8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60E1"/>
    <w:multiLevelType w:val="multilevel"/>
    <w:tmpl w:val="47C004CA"/>
    <w:lvl w:ilvl="0">
      <w:start w:val="5"/>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4" w15:restartNumberingAfterBreak="0">
    <w:nsid w:val="0A231076"/>
    <w:multiLevelType w:val="hybridMultilevel"/>
    <w:tmpl w:val="678CE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E44793B"/>
    <w:multiLevelType w:val="hybridMultilevel"/>
    <w:tmpl w:val="25C0A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F9733A9"/>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9F14D3"/>
    <w:multiLevelType w:val="hybridMultilevel"/>
    <w:tmpl w:val="1568B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A33823"/>
    <w:multiLevelType w:val="hybridMultilevel"/>
    <w:tmpl w:val="8E9EB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430B0F"/>
    <w:multiLevelType w:val="hybridMultilevel"/>
    <w:tmpl w:val="06042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676AB6"/>
    <w:multiLevelType w:val="multilevel"/>
    <w:tmpl w:val="3C2E3400"/>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11" w15:restartNumberingAfterBreak="0">
    <w:nsid w:val="22530D46"/>
    <w:multiLevelType w:val="multilevel"/>
    <w:tmpl w:val="BA52868A"/>
    <w:numStyleLink w:val="mystyle"/>
  </w:abstractNum>
  <w:abstractNum w:abstractNumId="12" w15:restartNumberingAfterBreak="0">
    <w:nsid w:val="22D16621"/>
    <w:multiLevelType w:val="hybridMultilevel"/>
    <w:tmpl w:val="ABC4F9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8C5EDD"/>
    <w:multiLevelType w:val="hybridMultilevel"/>
    <w:tmpl w:val="5BCE7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4186ADE"/>
    <w:multiLevelType w:val="hybridMultilevel"/>
    <w:tmpl w:val="104A3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7F5A1E"/>
    <w:multiLevelType w:val="hybridMultilevel"/>
    <w:tmpl w:val="1B32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03FF5"/>
    <w:multiLevelType w:val="hybridMultilevel"/>
    <w:tmpl w:val="A6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0BF4"/>
    <w:multiLevelType w:val="hybridMultilevel"/>
    <w:tmpl w:val="CD12C3C6"/>
    <w:lvl w:ilvl="0" w:tplc="8858277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5769D"/>
    <w:multiLevelType w:val="hybridMultilevel"/>
    <w:tmpl w:val="D7DCBA3E"/>
    <w:lvl w:ilvl="0" w:tplc="4B00C388">
      <w:start w:val="1"/>
      <w:numFmt w:val="decimal"/>
      <w:lvlText w:val="%1."/>
      <w:lvlJc w:val="left"/>
      <w:pPr>
        <w:ind w:left="1562" w:hanging="360"/>
      </w:pPr>
      <w:rPr>
        <w:rFonts w:hint="default"/>
        <w:b/>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19" w15:restartNumberingAfterBreak="0">
    <w:nsid w:val="32D9682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20" w15:restartNumberingAfterBreak="0">
    <w:nsid w:val="37487157"/>
    <w:multiLevelType w:val="hybridMultilevel"/>
    <w:tmpl w:val="344EF4D8"/>
    <w:lvl w:ilvl="0" w:tplc="2AD2002E">
      <w:start w:val="1"/>
      <w:numFmt w:val="decimal"/>
      <w:lvlText w:val="%1."/>
      <w:lvlJc w:val="left"/>
      <w:pPr>
        <w:ind w:left="1922" w:hanging="360"/>
      </w:pPr>
      <w:rPr>
        <w:rFonts w:hint="default"/>
        <w:b/>
      </w:rPr>
    </w:lvl>
    <w:lvl w:ilvl="1" w:tplc="04090019" w:tentative="1">
      <w:start w:val="1"/>
      <w:numFmt w:val="lowerLetter"/>
      <w:lvlText w:val="%2."/>
      <w:lvlJc w:val="left"/>
      <w:pPr>
        <w:ind w:left="2642" w:hanging="360"/>
      </w:pPr>
    </w:lvl>
    <w:lvl w:ilvl="2" w:tplc="0409001B" w:tentative="1">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21" w15:restartNumberingAfterBreak="0">
    <w:nsid w:val="38915B67"/>
    <w:multiLevelType w:val="hybridMultilevel"/>
    <w:tmpl w:val="A3929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98B5024"/>
    <w:multiLevelType w:val="multilevel"/>
    <w:tmpl w:val="50E02A32"/>
    <w:lvl w:ilvl="0">
      <w:start w:val="6"/>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3334" w:hanging="701"/>
      </w:pPr>
      <w:rPr>
        <w:rFonts w:hint="default"/>
      </w:rPr>
    </w:lvl>
    <w:lvl w:ilvl="3">
      <w:start w:val="1"/>
      <w:numFmt w:val="bullet"/>
      <w:lvlText w:val="•"/>
      <w:lvlJc w:val="left"/>
      <w:pPr>
        <w:ind w:left="4224" w:hanging="701"/>
      </w:pPr>
      <w:rPr>
        <w:rFonts w:hint="default"/>
      </w:rPr>
    </w:lvl>
    <w:lvl w:ilvl="4">
      <w:start w:val="1"/>
      <w:numFmt w:val="bullet"/>
      <w:lvlText w:val="•"/>
      <w:lvlJc w:val="left"/>
      <w:pPr>
        <w:ind w:left="5115" w:hanging="701"/>
      </w:pPr>
      <w:rPr>
        <w:rFonts w:hint="default"/>
      </w:rPr>
    </w:lvl>
    <w:lvl w:ilvl="5">
      <w:start w:val="1"/>
      <w:numFmt w:val="bullet"/>
      <w:lvlText w:val="•"/>
      <w:lvlJc w:val="left"/>
      <w:pPr>
        <w:ind w:left="6006" w:hanging="701"/>
      </w:pPr>
      <w:rPr>
        <w:rFonts w:hint="default"/>
      </w:rPr>
    </w:lvl>
    <w:lvl w:ilvl="6">
      <w:start w:val="1"/>
      <w:numFmt w:val="bullet"/>
      <w:lvlText w:val="•"/>
      <w:lvlJc w:val="left"/>
      <w:pPr>
        <w:ind w:left="6897" w:hanging="701"/>
      </w:pPr>
      <w:rPr>
        <w:rFonts w:hint="default"/>
      </w:rPr>
    </w:lvl>
    <w:lvl w:ilvl="7">
      <w:start w:val="1"/>
      <w:numFmt w:val="bullet"/>
      <w:lvlText w:val="•"/>
      <w:lvlJc w:val="left"/>
      <w:pPr>
        <w:ind w:left="7787" w:hanging="701"/>
      </w:pPr>
      <w:rPr>
        <w:rFonts w:hint="default"/>
      </w:rPr>
    </w:lvl>
    <w:lvl w:ilvl="8">
      <w:start w:val="1"/>
      <w:numFmt w:val="bullet"/>
      <w:lvlText w:val="•"/>
      <w:lvlJc w:val="left"/>
      <w:pPr>
        <w:ind w:left="8678" w:hanging="701"/>
      </w:pPr>
      <w:rPr>
        <w:rFonts w:hint="default"/>
      </w:rPr>
    </w:lvl>
  </w:abstractNum>
  <w:abstractNum w:abstractNumId="23" w15:restartNumberingAfterBreak="0">
    <w:nsid w:val="3A771A7B"/>
    <w:multiLevelType w:val="hybridMultilevel"/>
    <w:tmpl w:val="08F87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3C4E2AE4"/>
    <w:multiLevelType w:val="hybridMultilevel"/>
    <w:tmpl w:val="5164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EB016F7"/>
    <w:multiLevelType w:val="hybridMultilevel"/>
    <w:tmpl w:val="67861F96"/>
    <w:lvl w:ilvl="0" w:tplc="463CCFDC">
      <w:start w:val="1"/>
      <w:numFmt w:val="bullet"/>
      <w:lvlText w:val=""/>
      <w:lvlJc w:val="left"/>
      <w:pPr>
        <w:ind w:left="1903" w:hanging="351"/>
      </w:pPr>
      <w:rPr>
        <w:rFonts w:ascii="Symbol" w:eastAsia="Symbol" w:hAnsi="Symbol" w:hint="default"/>
        <w:w w:val="101"/>
        <w:sz w:val="19"/>
        <w:szCs w:val="19"/>
      </w:rPr>
    </w:lvl>
    <w:lvl w:ilvl="1" w:tplc="DDB63A66">
      <w:start w:val="1"/>
      <w:numFmt w:val="bullet"/>
      <w:lvlText w:val="•"/>
      <w:lvlJc w:val="left"/>
      <w:pPr>
        <w:ind w:left="2758" w:hanging="351"/>
      </w:pPr>
      <w:rPr>
        <w:rFonts w:hint="default"/>
      </w:rPr>
    </w:lvl>
    <w:lvl w:ilvl="2" w:tplc="B4F232BA">
      <w:start w:val="1"/>
      <w:numFmt w:val="bullet"/>
      <w:lvlText w:val="•"/>
      <w:lvlJc w:val="left"/>
      <w:pPr>
        <w:ind w:left="3614" w:hanging="351"/>
      </w:pPr>
      <w:rPr>
        <w:rFonts w:hint="default"/>
      </w:rPr>
    </w:lvl>
    <w:lvl w:ilvl="3" w:tplc="86747A48">
      <w:start w:val="1"/>
      <w:numFmt w:val="bullet"/>
      <w:lvlText w:val="•"/>
      <w:lvlJc w:val="left"/>
      <w:pPr>
        <w:ind w:left="4470" w:hanging="351"/>
      </w:pPr>
      <w:rPr>
        <w:rFonts w:hint="default"/>
      </w:rPr>
    </w:lvl>
    <w:lvl w:ilvl="4" w:tplc="86027B26">
      <w:start w:val="1"/>
      <w:numFmt w:val="bullet"/>
      <w:lvlText w:val="•"/>
      <w:lvlJc w:val="left"/>
      <w:pPr>
        <w:ind w:left="5325" w:hanging="351"/>
      </w:pPr>
      <w:rPr>
        <w:rFonts w:hint="default"/>
      </w:rPr>
    </w:lvl>
    <w:lvl w:ilvl="5" w:tplc="05FC0B86">
      <w:start w:val="1"/>
      <w:numFmt w:val="bullet"/>
      <w:lvlText w:val="•"/>
      <w:lvlJc w:val="left"/>
      <w:pPr>
        <w:ind w:left="6181" w:hanging="351"/>
      </w:pPr>
      <w:rPr>
        <w:rFonts w:hint="default"/>
      </w:rPr>
    </w:lvl>
    <w:lvl w:ilvl="6" w:tplc="594879A0">
      <w:start w:val="1"/>
      <w:numFmt w:val="bullet"/>
      <w:lvlText w:val="•"/>
      <w:lvlJc w:val="left"/>
      <w:pPr>
        <w:ind w:left="7037" w:hanging="351"/>
      </w:pPr>
      <w:rPr>
        <w:rFonts w:hint="default"/>
      </w:rPr>
    </w:lvl>
    <w:lvl w:ilvl="7" w:tplc="4C560AEC">
      <w:start w:val="1"/>
      <w:numFmt w:val="bullet"/>
      <w:lvlText w:val="•"/>
      <w:lvlJc w:val="left"/>
      <w:pPr>
        <w:ind w:left="7892" w:hanging="351"/>
      </w:pPr>
      <w:rPr>
        <w:rFonts w:hint="default"/>
      </w:rPr>
    </w:lvl>
    <w:lvl w:ilvl="8" w:tplc="42B6948E">
      <w:start w:val="1"/>
      <w:numFmt w:val="bullet"/>
      <w:lvlText w:val="•"/>
      <w:lvlJc w:val="left"/>
      <w:pPr>
        <w:ind w:left="8748" w:hanging="351"/>
      </w:pPr>
      <w:rPr>
        <w:rFonts w:hint="default"/>
      </w:rPr>
    </w:lvl>
  </w:abstractNum>
  <w:abstractNum w:abstractNumId="26" w15:restartNumberingAfterBreak="0">
    <w:nsid w:val="443151BA"/>
    <w:multiLevelType w:val="hybridMultilevel"/>
    <w:tmpl w:val="B218C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02D0C3B"/>
    <w:multiLevelType w:val="hybridMultilevel"/>
    <w:tmpl w:val="CA886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0690630"/>
    <w:multiLevelType w:val="multilevel"/>
    <w:tmpl w:val="E9168ACC"/>
    <w:lvl w:ilvl="0">
      <w:start w:val="3"/>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decimal"/>
      <w:lvlText w:val="%1.%2.%3"/>
      <w:lvlJc w:val="left"/>
      <w:pPr>
        <w:ind w:left="2253" w:hanging="701"/>
      </w:pPr>
      <w:rPr>
        <w:rFonts w:ascii="Arial" w:eastAsia="Arial" w:hAnsi="Arial" w:hint="default"/>
        <w:b/>
        <w:w w:val="101"/>
        <w:sz w:val="19"/>
        <w:szCs w:val="19"/>
      </w:rPr>
    </w:lvl>
    <w:lvl w:ilvl="3">
      <w:start w:val="1"/>
      <w:numFmt w:val="decimal"/>
      <w:lvlText w:val="%1.%2.%3.%4"/>
      <w:lvlJc w:val="left"/>
      <w:pPr>
        <w:ind w:left="2954" w:hanging="701"/>
      </w:pPr>
      <w:rPr>
        <w:rFonts w:ascii="Arial" w:eastAsia="Arial" w:hAnsi="Arial" w:hint="default"/>
        <w:b/>
        <w:w w:val="101"/>
        <w:sz w:val="19"/>
        <w:szCs w:val="19"/>
      </w:rPr>
    </w:lvl>
    <w:lvl w:ilvl="4">
      <w:start w:val="1"/>
      <w:numFmt w:val="bullet"/>
      <w:lvlText w:val="•"/>
      <w:lvlJc w:val="left"/>
      <w:pPr>
        <w:ind w:left="4026" w:hanging="701"/>
      </w:pPr>
      <w:rPr>
        <w:rFonts w:hint="default"/>
      </w:rPr>
    </w:lvl>
    <w:lvl w:ilvl="5">
      <w:start w:val="1"/>
      <w:numFmt w:val="bullet"/>
      <w:lvlText w:val="•"/>
      <w:lvlJc w:val="left"/>
      <w:pPr>
        <w:ind w:left="5098" w:hanging="701"/>
      </w:pPr>
      <w:rPr>
        <w:rFonts w:hint="default"/>
      </w:rPr>
    </w:lvl>
    <w:lvl w:ilvl="6">
      <w:start w:val="1"/>
      <w:numFmt w:val="bullet"/>
      <w:lvlText w:val="•"/>
      <w:lvlJc w:val="left"/>
      <w:pPr>
        <w:ind w:left="6171" w:hanging="701"/>
      </w:pPr>
      <w:rPr>
        <w:rFonts w:hint="default"/>
      </w:rPr>
    </w:lvl>
    <w:lvl w:ilvl="7">
      <w:start w:val="1"/>
      <w:numFmt w:val="bullet"/>
      <w:lvlText w:val="•"/>
      <w:lvlJc w:val="left"/>
      <w:pPr>
        <w:ind w:left="7243" w:hanging="701"/>
      </w:pPr>
      <w:rPr>
        <w:rFonts w:hint="default"/>
      </w:rPr>
    </w:lvl>
    <w:lvl w:ilvl="8">
      <w:start w:val="1"/>
      <w:numFmt w:val="bullet"/>
      <w:lvlText w:val="•"/>
      <w:lvlJc w:val="left"/>
      <w:pPr>
        <w:ind w:left="8315" w:hanging="701"/>
      </w:pPr>
      <w:rPr>
        <w:rFonts w:hint="default"/>
      </w:rPr>
    </w:lvl>
  </w:abstractNum>
  <w:abstractNum w:abstractNumId="29" w15:restartNumberingAfterBreak="0">
    <w:nsid w:val="52BC4137"/>
    <w:multiLevelType w:val="multilevel"/>
    <w:tmpl w:val="BB068D5C"/>
    <w:lvl w:ilvl="0">
      <w:start w:val="2"/>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ascii="Arial" w:hAnsi="Arial" w:cs="Arial" w:hint="default"/>
        <w:b/>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0" w15:restartNumberingAfterBreak="0">
    <w:nsid w:val="52DB6AC5"/>
    <w:multiLevelType w:val="hybridMultilevel"/>
    <w:tmpl w:val="C40C7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42A2684"/>
    <w:multiLevelType w:val="multilevel"/>
    <w:tmpl w:val="1A2A04B2"/>
    <w:lvl w:ilvl="0">
      <w:start w:val="1"/>
      <w:numFmt w:val="decimal"/>
      <w:lvlText w:val="%1.0"/>
      <w:lvlJc w:val="left"/>
      <w:pPr>
        <w:ind w:left="819" w:hanging="708"/>
      </w:pPr>
      <w:rPr>
        <w:rFonts w:ascii="Arial" w:hAnsi="Arial" w:cs="Arial" w:hint="default"/>
        <w:b/>
        <w:sz w:val="19"/>
      </w:rPr>
    </w:lvl>
    <w:lvl w:ilvl="1">
      <w:start w:val="1"/>
      <w:numFmt w:val="decimal"/>
      <w:lvlText w:val="%1.%2"/>
      <w:lvlJc w:val="left"/>
      <w:pPr>
        <w:ind w:left="1539" w:hanging="708"/>
      </w:pPr>
      <w:rPr>
        <w:rFonts w:hint="default"/>
        <w:b/>
        <w:sz w:val="19"/>
      </w:rPr>
    </w:lvl>
    <w:lvl w:ilvl="2">
      <w:start w:val="1"/>
      <w:numFmt w:val="decimal"/>
      <w:lvlText w:val="%1.%2.%3"/>
      <w:lvlJc w:val="left"/>
      <w:pPr>
        <w:ind w:left="2271" w:hanging="720"/>
      </w:pPr>
      <w:rPr>
        <w:rFonts w:hint="default"/>
        <w:sz w:val="19"/>
      </w:rPr>
    </w:lvl>
    <w:lvl w:ilvl="3">
      <w:start w:val="1"/>
      <w:numFmt w:val="decimal"/>
      <w:lvlText w:val="%1.%2.%3.%4"/>
      <w:lvlJc w:val="left"/>
      <w:pPr>
        <w:ind w:left="2991" w:hanging="720"/>
      </w:pPr>
      <w:rPr>
        <w:rFonts w:hint="default"/>
        <w:sz w:val="19"/>
      </w:rPr>
    </w:lvl>
    <w:lvl w:ilvl="4">
      <w:start w:val="1"/>
      <w:numFmt w:val="decimal"/>
      <w:lvlText w:val="%1.%2.%3.%4.%5"/>
      <w:lvlJc w:val="left"/>
      <w:pPr>
        <w:ind w:left="4071" w:hanging="1080"/>
      </w:pPr>
      <w:rPr>
        <w:rFonts w:hint="default"/>
        <w:sz w:val="19"/>
      </w:rPr>
    </w:lvl>
    <w:lvl w:ilvl="5">
      <w:start w:val="1"/>
      <w:numFmt w:val="decimal"/>
      <w:lvlText w:val="%1.%2.%3.%4.%5.%6"/>
      <w:lvlJc w:val="left"/>
      <w:pPr>
        <w:ind w:left="4791" w:hanging="1080"/>
      </w:pPr>
      <w:rPr>
        <w:rFonts w:hint="default"/>
        <w:sz w:val="19"/>
      </w:rPr>
    </w:lvl>
    <w:lvl w:ilvl="6">
      <w:start w:val="1"/>
      <w:numFmt w:val="decimal"/>
      <w:lvlText w:val="%1.%2.%3.%4.%5.%6.%7"/>
      <w:lvlJc w:val="left"/>
      <w:pPr>
        <w:ind w:left="5871" w:hanging="1440"/>
      </w:pPr>
      <w:rPr>
        <w:rFonts w:hint="default"/>
        <w:sz w:val="19"/>
      </w:rPr>
    </w:lvl>
    <w:lvl w:ilvl="7">
      <w:start w:val="1"/>
      <w:numFmt w:val="decimal"/>
      <w:lvlText w:val="%1.%2.%3.%4.%5.%6.%7.%8"/>
      <w:lvlJc w:val="left"/>
      <w:pPr>
        <w:ind w:left="6591" w:hanging="1440"/>
      </w:pPr>
      <w:rPr>
        <w:rFonts w:hint="default"/>
        <w:sz w:val="19"/>
      </w:rPr>
    </w:lvl>
    <w:lvl w:ilvl="8">
      <w:start w:val="1"/>
      <w:numFmt w:val="decimal"/>
      <w:lvlText w:val="%1.%2.%3.%4.%5.%6.%7.%8.%9"/>
      <w:lvlJc w:val="left"/>
      <w:pPr>
        <w:ind w:left="7671" w:hanging="1800"/>
      </w:pPr>
      <w:rPr>
        <w:rFonts w:hint="default"/>
        <w:sz w:val="19"/>
      </w:rPr>
    </w:lvl>
  </w:abstractNum>
  <w:abstractNum w:abstractNumId="32" w15:restartNumberingAfterBreak="0">
    <w:nsid w:val="555A244A"/>
    <w:multiLevelType w:val="hybridMultilevel"/>
    <w:tmpl w:val="B1F6A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B1DAF"/>
    <w:multiLevelType w:val="hybridMultilevel"/>
    <w:tmpl w:val="13D2A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58A1D96"/>
    <w:multiLevelType w:val="multilevel"/>
    <w:tmpl w:val="6BE49A64"/>
    <w:lvl w:ilvl="0">
      <w:start w:val="4"/>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w w:val="101"/>
        <w:sz w:val="19"/>
        <w:szCs w:val="19"/>
      </w:rPr>
    </w:lvl>
    <w:lvl w:ilvl="2">
      <w:start w:val="1"/>
      <w:numFmt w:val="decimal"/>
      <w:lvlText w:val="%1.%2.%3"/>
      <w:lvlJc w:val="left"/>
      <w:pPr>
        <w:ind w:left="2253" w:hanging="701"/>
      </w:pPr>
      <w:rPr>
        <w:rFonts w:ascii="Arial" w:eastAsia="Arial" w:hAnsi="Arial" w:hint="default"/>
        <w:w w:val="101"/>
        <w:sz w:val="19"/>
        <w:szCs w:val="19"/>
      </w:rPr>
    </w:lvl>
    <w:lvl w:ilvl="3">
      <w:start w:val="1"/>
      <w:numFmt w:val="decimal"/>
      <w:lvlText w:val="%1.%2.%3.%4"/>
      <w:lvlJc w:val="left"/>
      <w:pPr>
        <w:ind w:left="2954" w:hanging="701"/>
      </w:pPr>
      <w:rPr>
        <w:rFonts w:ascii="Arial" w:eastAsia="Arial" w:hAnsi="Arial" w:hint="default"/>
        <w:w w:val="101"/>
        <w:sz w:val="19"/>
        <w:szCs w:val="19"/>
      </w:rPr>
    </w:lvl>
    <w:lvl w:ilvl="4">
      <w:start w:val="1"/>
      <w:numFmt w:val="bullet"/>
      <w:lvlText w:val="•"/>
      <w:lvlJc w:val="left"/>
      <w:pPr>
        <w:ind w:left="2954" w:hanging="701"/>
      </w:pPr>
      <w:rPr>
        <w:rFonts w:hint="default"/>
      </w:rPr>
    </w:lvl>
    <w:lvl w:ilvl="5">
      <w:start w:val="1"/>
      <w:numFmt w:val="bullet"/>
      <w:lvlText w:val="•"/>
      <w:lvlJc w:val="left"/>
      <w:pPr>
        <w:ind w:left="2954" w:hanging="701"/>
      </w:pPr>
      <w:rPr>
        <w:rFonts w:hint="default"/>
      </w:rPr>
    </w:lvl>
    <w:lvl w:ilvl="6">
      <w:start w:val="1"/>
      <w:numFmt w:val="bullet"/>
      <w:lvlText w:val="•"/>
      <w:lvlJc w:val="left"/>
      <w:pPr>
        <w:ind w:left="4455" w:hanging="701"/>
      </w:pPr>
      <w:rPr>
        <w:rFonts w:hint="default"/>
      </w:rPr>
    </w:lvl>
    <w:lvl w:ilvl="7">
      <w:start w:val="1"/>
      <w:numFmt w:val="bullet"/>
      <w:lvlText w:val="•"/>
      <w:lvlJc w:val="left"/>
      <w:pPr>
        <w:ind w:left="5956" w:hanging="701"/>
      </w:pPr>
      <w:rPr>
        <w:rFonts w:hint="default"/>
      </w:rPr>
    </w:lvl>
    <w:lvl w:ilvl="8">
      <w:start w:val="1"/>
      <w:numFmt w:val="bullet"/>
      <w:lvlText w:val="•"/>
      <w:lvlJc w:val="left"/>
      <w:pPr>
        <w:ind w:left="7457" w:hanging="701"/>
      </w:pPr>
      <w:rPr>
        <w:rFonts w:hint="default"/>
      </w:rPr>
    </w:lvl>
  </w:abstractNum>
  <w:abstractNum w:abstractNumId="35" w15:restartNumberingAfterBreak="0">
    <w:nsid w:val="66D131BC"/>
    <w:multiLevelType w:val="hybridMultilevel"/>
    <w:tmpl w:val="6324E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7905348"/>
    <w:multiLevelType w:val="multilevel"/>
    <w:tmpl w:val="BA52868A"/>
    <w:styleLink w:val="mystyle"/>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1440"/>
        </w:tabs>
        <w:ind w:left="720" w:firstLine="0"/>
      </w:pPr>
      <w:rPr>
        <w:rFonts w:ascii="Arial" w:hAnsi="Arial" w:hint="default"/>
        <w:b/>
        <w:i w:val="0"/>
        <w:sz w:val="24"/>
        <w:szCs w:val="24"/>
      </w:rPr>
    </w:lvl>
    <w:lvl w:ilvl="3">
      <w:start w:val="1"/>
      <w:numFmt w:val="decimal"/>
      <w:lvlText w:val="%1.%2.%3.%4"/>
      <w:lvlJc w:val="left"/>
      <w:pPr>
        <w:tabs>
          <w:tab w:val="num" w:pos="1800"/>
        </w:tabs>
        <w:ind w:left="720" w:firstLine="0"/>
      </w:pPr>
      <w:rPr>
        <w:rFonts w:ascii="Arial" w:hAnsi="Arial" w:hint="default"/>
        <w:b/>
        <w:i w:val="0"/>
        <w:sz w:val="24"/>
        <w:szCs w:val="24"/>
      </w:rPr>
    </w:lvl>
    <w:lvl w:ilvl="4">
      <w:start w:val="1"/>
      <w:numFmt w:val="decimal"/>
      <w:lvlText w:val="%1.%2.%3.%4.%5"/>
      <w:lvlJc w:val="left"/>
      <w:pPr>
        <w:tabs>
          <w:tab w:val="num" w:pos="1800"/>
        </w:tabs>
        <w:ind w:left="720" w:firstLine="0"/>
      </w:pPr>
      <w:rPr>
        <w:rFonts w:ascii="Arial" w:hAnsi="Arial" w:hint="default"/>
        <w:b/>
        <w:i w:val="0"/>
        <w:sz w:val="24"/>
        <w:szCs w:val="24"/>
      </w:rPr>
    </w:lvl>
    <w:lvl w:ilvl="5">
      <w:start w:val="1"/>
      <w:numFmt w:val="decimal"/>
      <w:lvlText w:val="%1.%2.%3.%4.%5.%6"/>
      <w:lvlJc w:val="left"/>
      <w:pPr>
        <w:tabs>
          <w:tab w:val="num" w:pos="1800"/>
        </w:tabs>
        <w:ind w:left="720" w:firstLine="0"/>
      </w:pPr>
      <w:rPr>
        <w:rFonts w:ascii="Arial" w:hAnsi="Arial" w:hint="default"/>
        <w:b/>
        <w:i w:val="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B232F"/>
    <w:multiLevelType w:val="multilevel"/>
    <w:tmpl w:val="4E684BAE"/>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39" w15:restartNumberingAfterBreak="0">
    <w:nsid w:val="6B0E4F05"/>
    <w:multiLevelType w:val="multilevel"/>
    <w:tmpl w:val="8E7235EC"/>
    <w:lvl w:ilvl="0">
      <w:start w:val="2"/>
      <w:numFmt w:val="decimal"/>
      <w:lvlText w:val="%1"/>
      <w:lvlJc w:val="left"/>
      <w:pPr>
        <w:ind w:left="1552" w:hanging="701"/>
      </w:pPr>
      <w:rPr>
        <w:rFonts w:hint="default"/>
      </w:rPr>
    </w:lvl>
    <w:lvl w:ilvl="1">
      <w:start w:val="1"/>
      <w:numFmt w:val="decimal"/>
      <w:lvlText w:val="%1.%2"/>
      <w:lvlJc w:val="left"/>
      <w:pPr>
        <w:ind w:left="1552" w:hanging="701"/>
      </w:pPr>
      <w:rPr>
        <w:rFonts w:ascii="Arial" w:eastAsia="Arial" w:hAnsi="Arial" w:hint="default"/>
        <w:b/>
        <w:w w:val="101"/>
        <w:sz w:val="19"/>
        <w:szCs w:val="19"/>
      </w:rPr>
    </w:lvl>
    <w:lvl w:ilvl="2">
      <w:start w:val="1"/>
      <w:numFmt w:val="bullet"/>
      <w:lvlText w:val=""/>
      <w:lvlJc w:val="left"/>
      <w:pPr>
        <w:ind w:left="1903" w:hanging="351"/>
      </w:pPr>
      <w:rPr>
        <w:rFonts w:ascii="Symbol" w:eastAsia="Symbol" w:hAnsi="Symbol" w:hint="default"/>
        <w:w w:val="101"/>
        <w:sz w:val="19"/>
        <w:szCs w:val="19"/>
      </w:rPr>
    </w:lvl>
    <w:lvl w:ilvl="3">
      <w:start w:val="1"/>
      <w:numFmt w:val="bullet"/>
      <w:lvlText w:val="•"/>
      <w:lvlJc w:val="left"/>
      <w:pPr>
        <w:ind w:left="1903" w:hanging="351"/>
      </w:pPr>
      <w:rPr>
        <w:rFonts w:hint="default"/>
      </w:rPr>
    </w:lvl>
    <w:lvl w:ilvl="4">
      <w:start w:val="1"/>
      <w:numFmt w:val="bullet"/>
      <w:lvlText w:val="•"/>
      <w:lvlJc w:val="left"/>
      <w:pPr>
        <w:ind w:left="1903" w:hanging="351"/>
      </w:pPr>
      <w:rPr>
        <w:rFonts w:hint="default"/>
      </w:rPr>
    </w:lvl>
    <w:lvl w:ilvl="5">
      <w:start w:val="1"/>
      <w:numFmt w:val="bullet"/>
      <w:lvlText w:val="•"/>
      <w:lvlJc w:val="left"/>
      <w:pPr>
        <w:ind w:left="1903" w:hanging="351"/>
      </w:pPr>
      <w:rPr>
        <w:rFonts w:hint="default"/>
      </w:rPr>
    </w:lvl>
    <w:lvl w:ilvl="6">
      <w:start w:val="1"/>
      <w:numFmt w:val="bullet"/>
      <w:lvlText w:val="•"/>
      <w:lvlJc w:val="left"/>
      <w:pPr>
        <w:ind w:left="3614" w:hanging="351"/>
      </w:pPr>
      <w:rPr>
        <w:rFonts w:hint="default"/>
      </w:rPr>
    </w:lvl>
    <w:lvl w:ilvl="7">
      <w:start w:val="1"/>
      <w:numFmt w:val="bullet"/>
      <w:lvlText w:val="•"/>
      <w:lvlJc w:val="left"/>
      <w:pPr>
        <w:ind w:left="5325" w:hanging="351"/>
      </w:pPr>
      <w:rPr>
        <w:rFonts w:hint="default"/>
      </w:rPr>
    </w:lvl>
    <w:lvl w:ilvl="8">
      <w:start w:val="1"/>
      <w:numFmt w:val="bullet"/>
      <w:lvlText w:val="•"/>
      <w:lvlJc w:val="left"/>
      <w:pPr>
        <w:ind w:left="7037" w:hanging="351"/>
      </w:pPr>
      <w:rPr>
        <w:rFonts w:hint="default"/>
      </w:rPr>
    </w:lvl>
  </w:abstractNum>
  <w:abstractNum w:abstractNumId="40" w15:restartNumberingAfterBreak="0">
    <w:nsid w:val="6F317C87"/>
    <w:multiLevelType w:val="hybridMultilevel"/>
    <w:tmpl w:val="855EFEE8"/>
    <w:lvl w:ilvl="0" w:tplc="0D609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537109"/>
    <w:multiLevelType w:val="hybridMultilevel"/>
    <w:tmpl w:val="7EA6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A6E82"/>
    <w:multiLevelType w:val="hybridMultilevel"/>
    <w:tmpl w:val="07EC2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C731229"/>
    <w:multiLevelType w:val="multilevel"/>
    <w:tmpl w:val="5F9C3844"/>
    <w:lvl w:ilvl="0">
      <w:start w:val="1"/>
      <w:numFmt w:val="decimal"/>
      <w:lvlText w:val="%1"/>
      <w:lvlJc w:val="left"/>
      <w:pPr>
        <w:ind w:left="1512" w:hanging="701"/>
      </w:pPr>
      <w:rPr>
        <w:rFonts w:hint="default"/>
      </w:rPr>
    </w:lvl>
    <w:lvl w:ilvl="1">
      <w:start w:val="1"/>
      <w:numFmt w:val="decimal"/>
      <w:lvlText w:val="%1.%2"/>
      <w:lvlJc w:val="left"/>
      <w:pPr>
        <w:ind w:left="1512" w:hanging="701"/>
      </w:pPr>
      <w:rPr>
        <w:rFonts w:ascii="Arial" w:eastAsia="Arial" w:hAnsi="Arial" w:hint="default"/>
        <w:b/>
        <w:w w:val="101"/>
        <w:sz w:val="19"/>
        <w:szCs w:val="19"/>
      </w:rPr>
    </w:lvl>
    <w:lvl w:ilvl="2">
      <w:start w:val="1"/>
      <w:numFmt w:val="decimal"/>
      <w:lvlText w:val="%1.%2.%3"/>
      <w:lvlJc w:val="left"/>
      <w:pPr>
        <w:ind w:left="2213" w:hanging="701"/>
      </w:pPr>
      <w:rPr>
        <w:rFonts w:ascii="Arial" w:eastAsia="Arial" w:hAnsi="Arial" w:hint="default"/>
        <w:b/>
        <w:w w:val="101"/>
        <w:sz w:val="19"/>
        <w:szCs w:val="19"/>
      </w:rPr>
    </w:lvl>
    <w:lvl w:ilvl="3">
      <w:start w:val="1"/>
      <w:numFmt w:val="bullet"/>
      <w:lvlText w:val="•"/>
      <w:lvlJc w:val="left"/>
      <w:pPr>
        <w:ind w:left="3797" w:hanging="701"/>
      </w:pPr>
      <w:rPr>
        <w:rFonts w:hint="default"/>
      </w:rPr>
    </w:lvl>
    <w:lvl w:ilvl="4">
      <w:start w:val="1"/>
      <w:numFmt w:val="bullet"/>
      <w:lvlText w:val="•"/>
      <w:lvlJc w:val="left"/>
      <w:pPr>
        <w:ind w:left="4589" w:hanging="701"/>
      </w:pPr>
      <w:rPr>
        <w:rFonts w:hint="default"/>
      </w:rPr>
    </w:lvl>
    <w:lvl w:ilvl="5">
      <w:start w:val="1"/>
      <w:numFmt w:val="bullet"/>
      <w:lvlText w:val="•"/>
      <w:lvlJc w:val="left"/>
      <w:pPr>
        <w:ind w:left="5380" w:hanging="701"/>
      </w:pPr>
      <w:rPr>
        <w:rFonts w:hint="default"/>
      </w:rPr>
    </w:lvl>
    <w:lvl w:ilvl="6">
      <w:start w:val="1"/>
      <w:numFmt w:val="bullet"/>
      <w:lvlText w:val="•"/>
      <w:lvlJc w:val="left"/>
      <w:pPr>
        <w:ind w:left="6172" w:hanging="701"/>
      </w:pPr>
      <w:rPr>
        <w:rFonts w:hint="default"/>
      </w:rPr>
    </w:lvl>
    <w:lvl w:ilvl="7">
      <w:start w:val="1"/>
      <w:numFmt w:val="bullet"/>
      <w:lvlText w:val="•"/>
      <w:lvlJc w:val="left"/>
      <w:pPr>
        <w:ind w:left="6964" w:hanging="701"/>
      </w:pPr>
      <w:rPr>
        <w:rFonts w:hint="default"/>
      </w:rPr>
    </w:lvl>
    <w:lvl w:ilvl="8">
      <w:start w:val="1"/>
      <w:numFmt w:val="bullet"/>
      <w:lvlText w:val="•"/>
      <w:lvlJc w:val="left"/>
      <w:pPr>
        <w:ind w:left="7756" w:hanging="701"/>
      </w:pPr>
      <w:rPr>
        <w:rFonts w:hint="default"/>
      </w:rPr>
    </w:lvl>
  </w:abstractNum>
  <w:abstractNum w:abstractNumId="44" w15:restartNumberingAfterBreak="0">
    <w:nsid w:val="7E281649"/>
    <w:multiLevelType w:val="hybridMultilevel"/>
    <w:tmpl w:val="C2CEFB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16"/>
  </w:num>
  <w:num w:numId="3">
    <w:abstractNumId w:val="37"/>
  </w:num>
  <w:num w:numId="4">
    <w:abstractNumId w:val="13"/>
  </w:num>
  <w:num w:numId="5">
    <w:abstractNumId w:val="42"/>
  </w:num>
  <w:num w:numId="6">
    <w:abstractNumId w:val="26"/>
  </w:num>
  <w:num w:numId="7">
    <w:abstractNumId w:val="21"/>
  </w:num>
  <w:num w:numId="8">
    <w:abstractNumId w:val="35"/>
  </w:num>
  <w:num w:numId="9">
    <w:abstractNumId w:val="7"/>
  </w:num>
  <w:num w:numId="10">
    <w:abstractNumId w:val="12"/>
  </w:num>
  <w:num w:numId="11">
    <w:abstractNumId w:val="32"/>
  </w:num>
  <w:num w:numId="12">
    <w:abstractNumId w:val="33"/>
  </w:num>
  <w:num w:numId="13">
    <w:abstractNumId w:val="30"/>
  </w:num>
  <w:num w:numId="14">
    <w:abstractNumId w:val="8"/>
  </w:num>
  <w:num w:numId="15">
    <w:abstractNumId w:val="44"/>
  </w:num>
  <w:num w:numId="16">
    <w:abstractNumId w:val="4"/>
  </w:num>
  <w:num w:numId="17">
    <w:abstractNumId w:val="0"/>
  </w:num>
  <w:num w:numId="18">
    <w:abstractNumId w:val="1"/>
  </w:num>
  <w:num w:numId="19">
    <w:abstractNumId w:val="9"/>
  </w:num>
  <w:num w:numId="20">
    <w:abstractNumId w:val="23"/>
  </w:num>
  <w:num w:numId="21">
    <w:abstractNumId w:val="27"/>
  </w:num>
  <w:num w:numId="22">
    <w:abstractNumId w:val="5"/>
  </w:num>
  <w:num w:numId="23">
    <w:abstractNumId w:val="24"/>
  </w:num>
  <w:num w:numId="24">
    <w:abstractNumId w:val="43"/>
  </w:num>
  <w:num w:numId="25">
    <w:abstractNumId w:val="28"/>
  </w:num>
  <w:num w:numId="26">
    <w:abstractNumId w:val="39"/>
  </w:num>
  <w:num w:numId="27">
    <w:abstractNumId w:val="22"/>
  </w:num>
  <w:num w:numId="28">
    <w:abstractNumId w:val="3"/>
  </w:num>
  <w:num w:numId="29">
    <w:abstractNumId w:val="10"/>
  </w:num>
  <w:num w:numId="30">
    <w:abstractNumId w:val="25"/>
  </w:num>
  <w:num w:numId="31">
    <w:abstractNumId w:val="36"/>
  </w:num>
  <w:num w:numId="32">
    <w:abstractNumId w:val="11"/>
    <w:lvlOverride w:ilvl="0">
      <w:lvl w:ilvl="0">
        <w:start w:val="1"/>
        <w:numFmt w:val="decimal"/>
        <w:lvlText w:val="%1.0"/>
        <w:lvlJc w:val="left"/>
        <w:pPr>
          <w:tabs>
            <w:tab w:val="num" w:pos="720"/>
          </w:tabs>
          <w:ind w:left="720" w:hanging="720"/>
        </w:pPr>
        <w:rPr>
          <w:rFonts w:ascii="Arial" w:hAnsi="Arial" w:hint="default"/>
          <w:b/>
          <w:i w:val="0"/>
          <w:sz w:val="20"/>
          <w:szCs w:val="20"/>
        </w:rPr>
      </w:lvl>
    </w:lvlOverride>
    <w:lvlOverride w:ilvl="1">
      <w:lvl w:ilvl="1">
        <w:start w:val="1"/>
        <w:numFmt w:val="decimal"/>
        <w:lvlText w:val="%1.%2"/>
        <w:lvlJc w:val="left"/>
        <w:pPr>
          <w:tabs>
            <w:tab w:val="num" w:pos="1440"/>
          </w:tabs>
          <w:ind w:left="1440" w:hanging="720"/>
        </w:pPr>
        <w:rPr>
          <w:rFonts w:ascii="Arial" w:hAnsi="Arial" w:hint="default"/>
          <w:b/>
          <w:i w:val="0"/>
          <w:sz w:val="20"/>
          <w:szCs w:val="20"/>
        </w:rPr>
      </w:lvl>
    </w:lvlOverride>
  </w:num>
  <w:num w:numId="33">
    <w:abstractNumId w:val="34"/>
  </w:num>
  <w:num w:numId="34">
    <w:abstractNumId w:val="15"/>
  </w:num>
  <w:num w:numId="35">
    <w:abstractNumId w:val="40"/>
  </w:num>
  <w:num w:numId="36">
    <w:abstractNumId w:val="17"/>
  </w:num>
  <w:num w:numId="37">
    <w:abstractNumId w:val="2"/>
  </w:num>
  <w:num w:numId="38">
    <w:abstractNumId w:val="14"/>
  </w:num>
  <w:num w:numId="39">
    <w:abstractNumId w:val="29"/>
  </w:num>
  <w:num w:numId="40">
    <w:abstractNumId w:val="38"/>
  </w:num>
  <w:num w:numId="41">
    <w:abstractNumId w:val="31"/>
  </w:num>
  <w:num w:numId="42">
    <w:abstractNumId w:val="19"/>
  </w:num>
  <w:num w:numId="43">
    <w:abstractNumId w:val="41"/>
  </w:num>
  <w:num w:numId="44">
    <w:abstractNumId w:val="18"/>
  </w:num>
  <w:num w:numId="45">
    <w:abstractNumId w:val="20"/>
  </w:num>
  <w:num w:numId="46">
    <w:abstractNumId w:val="39"/>
    <w:lvlOverride w:ilvl="0">
      <w:startOverride w:val="2"/>
    </w:lvlOverride>
    <w:lvlOverride w:ilvl="1">
      <w:startOverride w:val="1"/>
    </w:lvlOverride>
    <w:lvlOverride w:ilvl="2"/>
    <w:lvlOverride w:ilvl="3"/>
    <w:lvlOverride w:ilvl="4"/>
    <w:lvlOverride w:ilvl="5"/>
    <w:lvlOverride w:ilvl="6"/>
    <w:lvlOverride w:ilvl="7"/>
    <w:lvlOverride w:ilvl="8"/>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 Barefoot">
    <w15:presenceInfo w15:providerId="AD" w15:userId="S::adam.barefoot@iapmo.org::90d0bbf8-c9d7-4a64-a0cf-343c08c85ec1"/>
  </w15:person>
  <w15:person w15:author="Brian Gerber">
    <w15:presenceInfo w15:providerId="AD" w15:userId="S::brian.gerber@iapmo.org::c25031c4-b606-4575-bee6-d1af0bd2b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ocumentProtection w:edit="trackedChanges" w:enforcement="1" w:cryptProviderType="rsaAES" w:cryptAlgorithmClass="hash" w:cryptAlgorithmType="typeAny" w:cryptAlgorithmSid="14" w:cryptSpinCount="100000" w:hash="va9wKAP+WY9aP0+quK23owIqxENooAaRIllnnVvKa4SLRSIuKB6xQFM3TKCadH7Pg4biR7Jw0lmdfTIHT7wO4Q==" w:salt="+s2Qa4VRSuQUT00jxaF4o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szCzMDa1MAZiSyUdpeDU4uLM/DyQAsNaAJyGb2UsAAAA"/>
  </w:docVars>
  <w:rsids>
    <w:rsidRoot w:val="00111007"/>
    <w:rsid w:val="000020F7"/>
    <w:rsid w:val="00002B86"/>
    <w:rsid w:val="0000410D"/>
    <w:rsid w:val="00004BF4"/>
    <w:rsid w:val="00011AB8"/>
    <w:rsid w:val="00013598"/>
    <w:rsid w:val="000135B2"/>
    <w:rsid w:val="000161FB"/>
    <w:rsid w:val="00017C8F"/>
    <w:rsid w:val="00022139"/>
    <w:rsid w:val="0002395D"/>
    <w:rsid w:val="00026E26"/>
    <w:rsid w:val="00027F22"/>
    <w:rsid w:val="000300EA"/>
    <w:rsid w:val="000377A8"/>
    <w:rsid w:val="000411B2"/>
    <w:rsid w:val="000456C1"/>
    <w:rsid w:val="0004602E"/>
    <w:rsid w:val="0004675F"/>
    <w:rsid w:val="000475B2"/>
    <w:rsid w:val="00047879"/>
    <w:rsid w:val="00052628"/>
    <w:rsid w:val="00053845"/>
    <w:rsid w:val="00053B2F"/>
    <w:rsid w:val="00061A12"/>
    <w:rsid w:val="000623B6"/>
    <w:rsid w:val="0006262C"/>
    <w:rsid w:val="00066B2D"/>
    <w:rsid w:val="00067CDD"/>
    <w:rsid w:val="0007184A"/>
    <w:rsid w:val="00071E4B"/>
    <w:rsid w:val="000818E0"/>
    <w:rsid w:val="00082F2E"/>
    <w:rsid w:val="0008337E"/>
    <w:rsid w:val="00084FBC"/>
    <w:rsid w:val="000908DD"/>
    <w:rsid w:val="00090B8C"/>
    <w:rsid w:val="0009285D"/>
    <w:rsid w:val="00095F9D"/>
    <w:rsid w:val="00096237"/>
    <w:rsid w:val="000A1750"/>
    <w:rsid w:val="000A1A97"/>
    <w:rsid w:val="000A22A0"/>
    <w:rsid w:val="000A3D46"/>
    <w:rsid w:val="000A5291"/>
    <w:rsid w:val="000A5431"/>
    <w:rsid w:val="000B05E1"/>
    <w:rsid w:val="000B1029"/>
    <w:rsid w:val="000B2054"/>
    <w:rsid w:val="000B3FFB"/>
    <w:rsid w:val="000B77D1"/>
    <w:rsid w:val="000C2A47"/>
    <w:rsid w:val="000C2C17"/>
    <w:rsid w:val="000C6395"/>
    <w:rsid w:val="000D16BD"/>
    <w:rsid w:val="000D47BD"/>
    <w:rsid w:val="000D79F1"/>
    <w:rsid w:val="000E0281"/>
    <w:rsid w:val="000E2140"/>
    <w:rsid w:val="000E792A"/>
    <w:rsid w:val="000F356B"/>
    <w:rsid w:val="000F45EE"/>
    <w:rsid w:val="000F6164"/>
    <w:rsid w:val="00100DBA"/>
    <w:rsid w:val="00101D1C"/>
    <w:rsid w:val="001070E7"/>
    <w:rsid w:val="00110D7B"/>
    <w:rsid w:val="00111007"/>
    <w:rsid w:val="00113846"/>
    <w:rsid w:val="00113B1D"/>
    <w:rsid w:val="00115A1B"/>
    <w:rsid w:val="001161CB"/>
    <w:rsid w:val="00116279"/>
    <w:rsid w:val="0011631B"/>
    <w:rsid w:val="0012164D"/>
    <w:rsid w:val="00121AA1"/>
    <w:rsid w:val="00121F8A"/>
    <w:rsid w:val="001253C2"/>
    <w:rsid w:val="00126A25"/>
    <w:rsid w:val="001279B0"/>
    <w:rsid w:val="00127A35"/>
    <w:rsid w:val="001456F2"/>
    <w:rsid w:val="00146999"/>
    <w:rsid w:val="0015013A"/>
    <w:rsid w:val="001604C5"/>
    <w:rsid w:val="00164DD5"/>
    <w:rsid w:val="001661E9"/>
    <w:rsid w:val="00175A57"/>
    <w:rsid w:val="00176867"/>
    <w:rsid w:val="001779DA"/>
    <w:rsid w:val="00180F09"/>
    <w:rsid w:val="00181D82"/>
    <w:rsid w:val="00182706"/>
    <w:rsid w:val="001834BB"/>
    <w:rsid w:val="001837CD"/>
    <w:rsid w:val="00186D2E"/>
    <w:rsid w:val="00190CC7"/>
    <w:rsid w:val="00192F9B"/>
    <w:rsid w:val="00197316"/>
    <w:rsid w:val="001A0A99"/>
    <w:rsid w:val="001A407C"/>
    <w:rsid w:val="001B0156"/>
    <w:rsid w:val="001B098B"/>
    <w:rsid w:val="001B1AAF"/>
    <w:rsid w:val="001B3C03"/>
    <w:rsid w:val="001B4FB1"/>
    <w:rsid w:val="001B548E"/>
    <w:rsid w:val="001B5F7D"/>
    <w:rsid w:val="001B6048"/>
    <w:rsid w:val="001B7503"/>
    <w:rsid w:val="001C0AD0"/>
    <w:rsid w:val="001C236A"/>
    <w:rsid w:val="001D01BF"/>
    <w:rsid w:val="001D0961"/>
    <w:rsid w:val="001D1576"/>
    <w:rsid w:val="001D5411"/>
    <w:rsid w:val="001E0A5D"/>
    <w:rsid w:val="001E10E8"/>
    <w:rsid w:val="001E28E4"/>
    <w:rsid w:val="001E32B5"/>
    <w:rsid w:val="001E33CC"/>
    <w:rsid w:val="001E6C4F"/>
    <w:rsid w:val="001E76F5"/>
    <w:rsid w:val="001E781C"/>
    <w:rsid w:val="001E7A58"/>
    <w:rsid w:val="001E7F1E"/>
    <w:rsid w:val="001F213C"/>
    <w:rsid w:val="001F34B2"/>
    <w:rsid w:val="001F4BA9"/>
    <w:rsid w:val="001F5A94"/>
    <w:rsid w:val="001F5B92"/>
    <w:rsid w:val="001F632D"/>
    <w:rsid w:val="001F73DF"/>
    <w:rsid w:val="0020035F"/>
    <w:rsid w:val="00203797"/>
    <w:rsid w:val="002041C4"/>
    <w:rsid w:val="00204478"/>
    <w:rsid w:val="00204613"/>
    <w:rsid w:val="00216703"/>
    <w:rsid w:val="00222F74"/>
    <w:rsid w:val="002236DF"/>
    <w:rsid w:val="002246D1"/>
    <w:rsid w:val="00224E57"/>
    <w:rsid w:val="00236A60"/>
    <w:rsid w:val="00237859"/>
    <w:rsid w:val="002403E2"/>
    <w:rsid w:val="00245A36"/>
    <w:rsid w:val="00245AEC"/>
    <w:rsid w:val="0025380D"/>
    <w:rsid w:val="0025450D"/>
    <w:rsid w:val="00261DC6"/>
    <w:rsid w:val="00263245"/>
    <w:rsid w:val="0026734D"/>
    <w:rsid w:val="002712A5"/>
    <w:rsid w:val="00275381"/>
    <w:rsid w:val="00281605"/>
    <w:rsid w:val="00282240"/>
    <w:rsid w:val="00283482"/>
    <w:rsid w:val="00287FB6"/>
    <w:rsid w:val="0029163B"/>
    <w:rsid w:val="002A32D5"/>
    <w:rsid w:val="002B48D5"/>
    <w:rsid w:val="002C2973"/>
    <w:rsid w:val="002C5D96"/>
    <w:rsid w:val="002D319E"/>
    <w:rsid w:val="002D4DCD"/>
    <w:rsid w:val="002E280F"/>
    <w:rsid w:val="002E5774"/>
    <w:rsid w:val="002E7BFF"/>
    <w:rsid w:val="002F2922"/>
    <w:rsid w:val="002F764B"/>
    <w:rsid w:val="002F7BBB"/>
    <w:rsid w:val="0030290E"/>
    <w:rsid w:val="00302A39"/>
    <w:rsid w:val="00304691"/>
    <w:rsid w:val="00304E55"/>
    <w:rsid w:val="00306B89"/>
    <w:rsid w:val="00312246"/>
    <w:rsid w:val="00313BB3"/>
    <w:rsid w:val="003219FC"/>
    <w:rsid w:val="00323704"/>
    <w:rsid w:val="00337EF8"/>
    <w:rsid w:val="003440A0"/>
    <w:rsid w:val="003532F0"/>
    <w:rsid w:val="00354605"/>
    <w:rsid w:val="00355256"/>
    <w:rsid w:val="003569DB"/>
    <w:rsid w:val="00356DC1"/>
    <w:rsid w:val="00357F9C"/>
    <w:rsid w:val="00360BD3"/>
    <w:rsid w:val="003639BD"/>
    <w:rsid w:val="00367448"/>
    <w:rsid w:val="00370A69"/>
    <w:rsid w:val="00373F2D"/>
    <w:rsid w:val="003748C9"/>
    <w:rsid w:val="00375C10"/>
    <w:rsid w:val="00381019"/>
    <w:rsid w:val="00382B1D"/>
    <w:rsid w:val="0038414A"/>
    <w:rsid w:val="00384A47"/>
    <w:rsid w:val="00387DC2"/>
    <w:rsid w:val="00390671"/>
    <w:rsid w:val="00390F3C"/>
    <w:rsid w:val="00393D37"/>
    <w:rsid w:val="0039419A"/>
    <w:rsid w:val="003959D8"/>
    <w:rsid w:val="00396937"/>
    <w:rsid w:val="003A0B82"/>
    <w:rsid w:val="003A42C2"/>
    <w:rsid w:val="003A481C"/>
    <w:rsid w:val="003A5E8E"/>
    <w:rsid w:val="003B1581"/>
    <w:rsid w:val="003B5D4D"/>
    <w:rsid w:val="003C1374"/>
    <w:rsid w:val="003C2378"/>
    <w:rsid w:val="003C62B4"/>
    <w:rsid w:val="003C6D03"/>
    <w:rsid w:val="003D122D"/>
    <w:rsid w:val="003D187C"/>
    <w:rsid w:val="003D46A9"/>
    <w:rsid w:val="003E060B"/>
    <w:rsid w:val="003E25B0"/>
    <w:rsid w:val="003E3631"/>
    <w:rsid w:val="003E3CB2"/>
    <w:rsid w:val="003E4180"/>
    <w:rsid w:val="003F1246"/>
    <w:rsid w:val="003F267E"/>
    <w:rsid w:val="003F3CFC"/>
    <w:rsid w:val="003F64E5"/>
    <w:rsid w:val="003F7C27"/>
    <w:rsid w:val="004037F4"/>
    <w:rsid w:val="00406B9F"/>
    <w:rsid w:val="00413BE9"/>
    <w:rsid w:val="0041692D"/>
    <w:rsid w:val="00420062"/>
    <w:rsid w:val="0042115B"/>
    <w:rsid w:val="00421D36"/>
    <w:rsid w:val="00422460"/>
    <w:rsid w:val="0042417B"/>
    <w:rsid w:val="004267CD"/>
    <w:rsid w:val="0042705D"/>
    <w:rsid w:val="0042760F"/>
    <w:rsid w:val="00434B20"/>
    <w:rsid w:val="00434F32"/>
    <w:rsid w:val="004359CD"/>
    <w:rsid w:val="00437954"/>
    <w:rsid w:val="00450C26"/>
    <w:rsid w:val="00451639"/>
    <w:rsid w:val="00452841"/>
    <w:rsid w:val="00453796"/>
    <w:rsid w:val="00462AB4"/>
    <w:rsid w:val="00464AC2"/>
    <w:rsid w:val="0046511E"/>
    <w:rsid w:val="004709E1"/>
    <w:rsid w:val="00470EC7"/>
    <w:rsid w:val="004713CC"/>
    <w:rsid w:val="004763D4"/>
    <w:rsid w:val="00477861"/>
    <w:rsid w:val="0048598D"/>
    <w:rsid w:val="004866EA"/>
    <w:rsid w:val="004874D8"/>
    <w:rsid w:val="004975C0"/>
    <w:rsid w:val="00497DA9"/>
    <w:rsid w:val="004A28C2"/>
    <w:rsid w:val="004A3D91"/>
    <w:rsid w:val="004A439D"/>
    <w:rsid w:val="004A47F6"/>
    <w:rsid w:val="004B2EF9"/>
    <w:rsid w:val="004B304D"/>
    <w:rsid w:val="004B4C91"/>
    <w:rsid w:val="004B55F4"/>
    <w:rsid w:val="004B7854"/>
    <w:rsid w:val="004C3065"/>
    <w:rsid w:val="004C6134"/>
    <w:rsid w:val="004D30CE"/>
    <w:rsid w:val="004D3F3A"/>
    <w:rsid w:val="004E03D0"/>
    <w:rsid w:val="004E05B6"/>
    <w:rsid w:val="004E4BFF"/>
    <w:rsid w:val="004E6863"/>
    <w:rsid w:val="004F0513"/>
    <w:rsid w:val="004F0F12"/>
    <w:rsid w:val="00504A56"/>
    <w:rsid w:val="00504AF2"/>
    <w:rsid w:val="005165F9"/>
    <w:rsid w:val="00517135"/>
    <w:rsid w:val="005218EE"/>
    <w:rsid w:val="00524F72"/>
    <w:rsid w:val="00535195"/>
    <w:rsid w:val="00535D95"/>
    <w:rsid w:val="00537DB0"/>
    <w:rsid w:val="00543219"/>
    <w:rsid w:val="00543A20"/>
    <w:rsid w:val="005449F2"/>
    <w:rsid w:val="00544C94"/>
    <w:rsid w:val="005454F0"/>
    <w:rsid w:val="005505F2"/>
    <w:rsid w:val="0055145C"/>
    <w:rsid w:val="00555D1B"/>
    <w:rsid w:val="00556157"/>
    <w:rsid w:val="005631C2"/>
    <w:rsid w:val="00571CEC"/>
    <w:rsid w:val="00571FCC"/>
    <w:rsid w:val="0057389A"/>
    <w:rsid w:val="00573BF3"/>
    <w:rsid w:val="00574401"/>
    <w:rsid w:val="005744B5"/>
    <w:rsid w:val="00576753"/>
    <w:rsid w:val="00582186"/>
    <w:rsid w:val="00582A79"/>
    <w:rsid w:val="005846D8"/>
    <w:rsid w:val="00585B39"/>
    <w:rsid w:val="00587BEA"/>
    <w:rsid w:val="00592A0F"/>
    <w:rsid w:val="00592A82"/>
    <w:rsid w:val="00593BAD"/>
    <w:rsid w:val="00596B9F"/>
    <w:rsid w:val="005979F7"/>
    <w:rsid w:val="005A125C"/>
    <w:rsid w:val="005A2D54"/>
    <w:rsid w:val="005A35F4"/>
    <w:rsid w:val="005A4B3C"/>
    <w:rsid w:val="005B1189"/>
    <w:rsid w:val="005B48E0"/>
    <w:rsid w:val="005B73BE"/>
    <w:rsid w:val="005C256D"/>
    <w:rsid w:val="005C39ED"/>
    <w:rsid w:val="005C610F"/>
    <w:rsid w:val="005C79D5"/>
    <w:rsid w:val="005D417F"/>
    <w:rsid w:val="005E68FF"/>
    <w:rsid w:val="005E6B35"/>
    <w:rsid w:val="005E6E69"/>
    <w:rsid w:val="005F33F6"/>
    <w:rsid w:val="005F491F"/>
    <w:rsid w:val="005F4F3D"/>
    <w:rsid w:val="006042E4"/>
    <w:rsid w:val="0060716D"/>
    <w:rsid w:val="00607D3C"/>
    <w:rsid w:val="00607E95"/>
    <w:rsid w:val="00610097"/>
    <w:rsid w:val="00610999"/>
    <w:rsid w:val="00612748"/>
    <w:rsid w:val="00613356"/>
    <w:rsid w:val="00613360"/>
    <w:rsid w:val="00614007"/>
    <w:rsid w:val="00615DB6"/>
    <w:rsid w:val="00621AB4"/>
    <w:rsid w:val="00621DD9"/>
    <w:rsid w:val="00622600"/>
    <w:rsid w:val="006228A3"/>
    <w:rsid w:val="00625689"/>
    <w:rsid w:val="0063062F"/>
    <w:rsid w:val="0063071A"/>
    <w:rsid w:val="00633EAC"/>
    <w:rsid w:val="00636794"/>
    <w:rsid w:val="00637CA3"/>
    <w:rsid w:val="00640356"/>
    <w:rsid w:val="006405D8"/>
    <w:rsid w:val="00646932"/>
    <w:rsid w:val="006473DE"/>
    <w:rsid w:val="00650403"/>
    <w:rsid w:val="00650CCB"/>
    <w:rsid w:val="00656F98"/>
    <w:rsid w:val="00663264"/>
    <w:rsid w:val="00663C9E"/>
    <w:rsid w:val="00663E0B"/>
    <w:rsid w:val="00664012"/>
    <w:rsid w:val="006642BD"/>
    <w:rsid w:val="006647B4"/>
    <w:rsid w:val="00665CD3"/>
    <w:rsid w:val="00665E58"/>
    <w:rsid w:val="00670E29"/>
    <w:rsid w:val="0067162D"/>
    <w:rsid w:val="006723EE"/>
    <w:rsid w:val="006732A5"/>
    <w:rsid w:val="00676CCC"/>
    <w:rsid w:val="00682D52"/>
    <w:rsid w:val="006834B2"/>
    <w:rsid w:val="00684EC9"/>
    <w:rsid w:val="0068712F"/>
    <w:rsid w:val="00691851"/>
    <w:rsid w:val="0069539B"/>
    <w:rsid w:val="00695C06"/>
    <w:rsid w:val="00695C0F"/>
    <w:rsid w:val="006A1EE8"/>
    <w:rsid w:val="006A2148"/>
    <w:rsid w:val="006A365C"/>
    <w:rsid w:val="006B66CB"/>
    <w:rsid w:val="006C1503"/>
    <w:rsid w:val="006C3375"/>
    <w:rsid w:val="006C5A92"/>
    <w:rsid w:val="006C6CC6"/>
    <w:rsid w:val="006C78EA"/>
    <w:rsid w:val="006C7F16"/>
    <w:rsid w:val="006D0D90"/>
    <w:rsid w:val="006D24AB"/>
    <w:rsid w:val="006D392B"/>
    <w:rsid w:val="006D4140"/>
    <w:rsid w:val="006D7429"/>
    <w:rsid w:val="006D74D6"/>
    <w:rsid w:val="006E2CC0"/>
    <w:rsid w:val="006E5665"/>
    <w:rsid w:val="006E763B"/>
    <w:rsid w:val="006E786D"/>
    <w:rsid w:val="006F274B"/>
    <w:rsid w:val="006F3E6A"/>
    <w:rsid w:val="006F498C"/>
    <w:rsid w:val="006F4A04"/>
    <w:rsid w:val="006F674F"/>
    <w:rsid w:val="0070019E"/>
    <w:rsid w:val="007045C7"/>
    <w:rsid w:val="00705CC1"/>
    <w:rsid w:val="0070775C"/>
    <w:rsid w:val="00707C17"/>
    <w:rsid w:val="00707C97"/>
    <w:rsid w:val="00710158"/>
    <w:rsid w:val="0071022D"/>
    <w:rsid w:val="007166B6"/>
    <w:rsid w:val="00721B83"/>
    <w:rsid w:val="00722592"/>
    <w:rsid w:val="00727CF6"/>
    <w:rsid w:val="00737F78"/>
    <w:rsid w:val="00740618"/>
    <w:rsid w:val="00740889"/>
    <w:rsid w:val="00741471"/>
    <w:rsid w:val="00747D43"/>
    <w:rsid w:val="00750789"/>
    <w:rsid w:val="00755610"/>
    <w:rsid w:val="0075737E"/>
    <w:rsid w:val="0075768F"/>
    <w:rsid w:val="007615CF"/>
    <w:rsid w:val="0076167B"/>
    <w:rsid w:val="00761A72"/>
    <w:rsid w:val="00763464"/>
    <w:rsid w:val="007644B0"/>
    <w:rsid w:val="0076475F"/>
    <w:rsid w:val="00766AE5"/>
    <w:rsid w:val="007672DA"/>
    <w:rsid w:val="0077259B"/>
    <w:rsid w:val="00773F47"/>
    <w:rsid w:val="00775586"/>
    <w:rsid w:val="007769E9"/>
    <w:rsid w:val="00780FBA"/>
    <w:rsid w:val="00786355"/>
    <w:rsid w:val="0079120E"/>
    <w:rsid w:val="007931A5"/>
    <w:rsid w:val="00793AE9"/>
    <w:rsid w:val="00793DCF"/>
    <w:rsid w:val="007940AF"/>
    <w:rsid w:val="00797B80"/>
    <w:rsid w:val="007A013F"/>
    <w:rsid w:val="007A209D"/>
    <w:rsid w:val="007A22F8"/>
    <w:rsid w:val="007A4E72"/>
    <w:rsid w:val="007A652C"/>
    <w:rsid w:val="007A7BC3"/>
    <w:rsid w:val="007B204E"/>
    <w:rsid w:val="007B28A7"/>
    <w:rsid w:val="007B6B4B"/>
    <w:rsid w:val="007C05D0"/>
    <w:rsid w:val="007C1785"/>
    <w:rsid w:val="007C3245"/>
    <w:rsid w:val="007C4274"/>
    <w:rsid w:val="007D04F1"/>
    <w:rsid w:val="007D130A"/>
    <w:rsid w:val="007D332B"/>
    <w:rsid w:val="007D3B29"/>
    <w:rsid w:val="007D7150"/>
    <w:rsid w:val="007D7EBF"/>
    <w:rsid w:val="007F1648"/>
    <w:rsid w:val="007F175E"/>
    <w:rsid w:val="007F3482"/>
    <w:rsid w:val="007F35F4"/>
    <w:rsid w:val="007F4A01"/>
    <w:rsid w:val="007F4F5F"/>
    <w:rsid w:val="0081292B"/>
    <w:rsid w:val="008134A1"/>
    <w:rsid w:val="00814136"/>
    <w:rsid w:val="00814425"/>
    <w:rsid w:val="00814EF5"/>
    <w:rsid w:val="008159F2"/>
    <w:rsid w:val="00817BD8"/>
    <w:rsid w:val="00822B43"/>
    <w:rsid w:val="0082358B"/>
    <w:rsid w:val="00824176"/>
    <w:rsid w:val="00827053"/>
    <w:rsid w:val="00827AC4"/>
    <w:rsid w:val="00832262"/>
    <w:rsid w:val="00832D07"/>
    <w:rsid w:val="00834051"/>
    <w:rsid w:val="00834B77"/>
    <w:rsid w:val="00837DD8"/>
    <w:rsid w:val="0084040F"/>
    <w:rsid w:val="0084241C"/>
    <w:rsid w:val="00843E19"/>
    <w:rsid w:val="0084674A"/>
    <w:rsid w:val="00847731"/>
    <w:rsid w:val="00850463"/>
    <w:rsid w:val="00851AEC"/>
    <w:rsid w:val="00856A89"/>
    <w:rsid w:val="0086276E"/>
    <w:rsid w:val="00867D7F"/>
    <w:rsid w:val="008713B0"/>
    <w:rsid w:val="00875B01"/>
    <w:rsid w:val="00875D4A"/>
    <w:rsid w:val="00876BA8"/>
    <w:rsid w:val="008776F2"/>
    <w:rsid w:val="008801B1"/>
    <w:rsid w:val="008850AC"/>
    <w:rsid w:val="00885338"/>
    <w:rsid w:val="008929D4"/>
    <w:rsid w:val="00892CFB"/>
    <w:rsid w:val="0089321F"/>
    <w:rsid w:val="00893DB1"/>
    <w:rsid w:val="00894F2E"/>
    <w:rsid w:val="008A0BA1"/>
    <w:rsid w:val="008A1E13"/>
    <w:rsid w:val="008A369B"/>
    <w:rsid w:val="008A42CC"/>
    <w:rsid w:val="008A6F49"/>
    <w:rsid w:val="008A75A6"/>
    <w:rsid w:val="008A785E"/>
    <w:rsid w:val="008B1E57"/>
    <w:rsid w:val="008B67BF"/>
    <w:rsid w:val="008B7BFD"/>
    <w:rsid w:val="008D01DA"/>
    <w:rsid w:val="008D19E3"/>
    <w:rsid w:val="008D4CC6"/>
    <w:rsid w:val="008D5A39"/>
    <w:rsid w:val="008D5E3E"/>
    <w:rsid w:val="008E036E"/>
    <w:rsid w:val="008E43C0"/>
    <w:rsid w:val="008E4BA5"/>
    <w:rsid w:val="008E5430"/>
    <w:rsid w:val="008F0D1C"/>
    <w:rsid w:val="008F26D3"/>
    <w:rsid w:val="008F2929"/>
    <w:rsid w:val="008F32E2"/>
    <w:rsid w:val="008F5468"/>
    <w:rsid w:val="00902ADE"/>
    <w:rsid w:val="009032A1"/>
    <w:rsid w:val="009032C6"/>
    <w:rsid w:val="009056C1"/>
    <w:rsid w:val="00905A8F"/>
    <w:rsid w:val="009070DC"/>
    <w:rsid w:val="00913C93"/>
    <w:rsid w:val="0092143D"/>
    <w:rsid w:val="009220E8"/>
    <w:rsid w:val="00932C8A"/>
    <w:rsid w:val="00934D2E"/>
    <w:rsid w:val="00940179"/>
    <w:rsid w:val="0094153B"/>
    <w:rsid w:val="00947EB2"/>
    <w:rsid w:val="00955115"/>
    <w:rsid w:val="00962490"/>
    <w:rsid w:val="009705B7"/>
    <w:rsid w:val="009711E3"/>
    <w:rsid w:val="009767A7"/>
    <w:rsid w:val="009774E8"/>
    <w:rsid w:val="00980C4E"/>
    <w:rsid w:val="00982299"/>
    <w:rsid w:val="0098525D"/>
    <w:rsid w:val="00991115"/>
    <w:rsid w:val="00992A65"/>
    <w:rsid w:val="00993331"/>
    <w:rsid w:val="0099777A"/>
    <w:rsid w:val="009A09AF"/>
    <w:rsid w:val="009A2997"/>
    <w:rsid w:val="009A4C8A"/>
    <w:rsid w:val="009A7D25"/>
    <w:rsid w:val="009B1B93"/>
    <w:rsid w:val="009B1F1E"/>
    <w:rsid w:val="009B2B5E"/>
    <w:rsid w:val="009B7DB7"/>
    <w:rsid w:val="009C3BB6"/>
    <w:rsid w:val="009C7FB7"/>
    <w:rsid w:val="009D064A"/>
    <w:rsid w:val="009D176E"/>
    <w:rsid w:val="009D22EF"/>
    <w:rsid w:val="009D29E5"/>
    <w:rsid w:val="009D5BF4"/>
    <w:rsid w:val="009E2B3D"/>
    <w:rsid w:val="009E647F"/>
    <w:rsid w:val="009F0B74"/>
    <w:rsid w:val="00A05104"/>
    <w:rsid w:val="00A07CB6"/>
    <w:rsid w:val="00A17265"/>
    <w:rsid w:val="00A20A18"/>
    <w:rsid w:val="00A26B72"/>
    <w:rsid w:val="00A306B6"/>
    <w:rsid w:val="00A31395"/>
    <w:rsid w:val="00A34AA8"/>
    <w:rsid w:val="00A3512F"/>
    <w:rsid w:val="00A36348"/>
    <w:rsid w:val="00A374DF"/>
    <w:rsid w:val="00A41269"/>
    <w:rsid w:val="00A41624"/>
    <w:rsid w:val="00A44A53"/>
    <w:rsid w:val="00A4519D"/>
    <w:rsid w:val="00A47B6D"/>
    <w:rsid w:val="00A47E81"/>
    <w:rsid w:val="00A5310E"/>
    <w:rsid w:val="00A54A72"/>
    <w:rsid w:val="00A60601"/>
    <w:rsid w:val="00A7431D"/>
    <w:rsid w:val="00A744FB"/>
    <w:rsid w:val="00A754A6"/>
    <w:rsid w:val="00A758D4"/>
    <w:rsid w:val="00A80781"/>
    <w:rsid w:val="00A81ACD"/>
    <w:rsid w:val="00A81CD9"/>
    <w:rsid w:val="00A90F56"/>
    <w:rsid w:val="00A9119D"/>
    <w:rsid w:val="00A92415"/>
    <w:rsid w:val="00A960A0"/>
    <w:rsid w:val="00AA43FD"/>
    <w:rsid w:val="00AA6265"/>
    <w:rsid w:val="00AA738C"/>
    <w:rsid w:val="00AB0CE3"/>
    <w:rsid w:val="00AB18FC"/>
    <w:rsid w:val="00AB411E"/>
    <w:rsid w:val="00AB71BD"/>
    <w:rsid w:val="00AC0772"/>
    <w:rsid w:val="00AC2ABB"/>
    <w:rsid w:val="00AC7644"/>
    <w:rsid w:val="00AC7D45"/>
    <w:rsid w:val="00AD0114"/>
    <w:rsid w:val="00AD16F4"/>
    <w:rsid w:val="00AD5CE3"/>
    <w:rsid w:val="00AD6B68"/>
    <w:rsid w:val="00AD70FA"/>
    <w:rsid w:val="00AF4A34"/>
    <w:rsid w:val="00AF569F"/>
    <w:rsid w:val="00B00A6B"/>
    <w:rsid w:val="00B064B4"/>
    <w:rsid w:val="00B22BC5"/>
    <w:rsid w:val="00B2304E"/>
    <w:rsid w:val="00B26BFB"/>
    <w:rsid w:val="00B27612"/>
    <w:rsid w:val="00B31DBE"/>
    <w:rsid w:val="00B36A75"/>
    <w:rsid w:val="00B4101E"/>
    <w:rsid w:val="00B52031"/>
    <w:rsid w:val="00B575A2"/>
    <w:rsid w:val="00B579D2"/>
    <w:rsid w:val="00B6370C"/>
    <w:rsid w:val="00B63EB0"/>
    <w:rsid w:val="00B64217"/>
    <w:rsid w:val="00B65F32"/>
    <w:rsid w:val="00B71C57"/>
    <w:rsid w:val="00B73E3B"/>
    <w:rsid w:val="00B75DA1"/>
    <w:rsid w:val="00B80EEF"/>
    <w:rsid w:val="00B8105C"/>
    <w:rsid w:val="00B92A7B"/>
    <w:rsid w:val="00B94777"/>
    <w:rsid w:val="00B970CB"/>
    <w:rsid w:val="00BB1D46"/>
    <w:rsid w:val="00BB3199"/>
    <w:rsid w:val="00BB6EA8"/>
    <w:rsid w:val="00BC7E2F"/>
    <w:rsid w:val="00BD19EF"/>
    <w:rsid w:val="00BD4C92"/>
    <w:rsid w:val="00BD5035"/>
    <w:rsid w:val="00BD66D1"/>
    <w:rsid w:val="00BD7845"/>
    <w:rsid w:val="00BE2CD5"/>
    <w:rsid w:val="00BE3AFE"/>
    <w:rsid w:val="00BE697A"/>
    <w:rsid w:val="00BF0523"/>
    <w:rsid w:val="00BF35F6"/>
    <w:rsid w:val="00BF4E80"/>
    <w:rsid w:val="00BF6CFC"/>
    <w:rsid w:val="00C0144B"/>
    <w:rsid w:val="00C01C2C"/>
    <w:rsid w:val="00C0262A"/>
    <w:rsid w:val="00C06458"/>
    <w:rsid w:val="00C065FE"/>
    <w:rsid w:val="00C0696A"/>
    <w:rsid w:val="00C10CB7"/>
    <w:rsid w:val="00C12C15"/>
    <w:rsid w:val="00C12D45"/>
    <w:rsid w:val="00C13123"/>
    <w:rsid w:val="00C14D3A"/>
    <w:rsid w:val="00C171B2"/>
    <w:rsid w:val="00C17254"/>
    <w:rsid w:val="00C205D4"/>
    <w:rsid w:val="00C20782"/>
    <w:rsid w:val="00C20DF6"/>
    <w:rsid w:val="00C309E1"/>
    <w:rsid w:val="00C3112B"/>
    <w:rsid w:val="00C3424D"/>
    <w:rsid w:val="00C34A18"/>
    <w:rsid w:val="00C355E7"/>
    <w:rsid w:val="00C35921"/>
    <w:rsid w:val="00C37078"/>
    <w:rsid w:val="00C37427"/>
    <w:rsid w:val="00C40F53"/>
    <w:rsid w:val="00C45521"/>
    <w:rsid w:val="00C47E18"/>
    <w:rsid w:val="00C52927"/>
    <w:rsid w:val="00C54FA9"/>
    <w:rsid w:val="00C62A87"/>
    <w:rsid w:val="00C638CD"/>
    <w:rsid w:val="00C645D0"/>
    <w:rsid w:val="00C6474B"/>
    <w:rsid w:val="00C65C69"/>
    <w:rsid w:val="00C7199C"/>
    <w:rsid w:val="00C73017"/>
    <w:rsid w:val="00C73774"/>
    <w:rsid w:val="00C752C1"/>
    <w:rsid w:val="00C75769"/>
    <w:rsid w:val="00C76988"/>
    <w:rsid w:val="00C7740E"/>
    <w:rsid w:val="00C8092E"/>
    <w:rsid w:val="00C84B28"/>
    <w:rsid w:val="00C85C82"/>
    <w:rsid w:val="00C87C9E"/>
    <w:rsid w:val="00C9052E"/>
    <w:rsid w:val="00C93DF5"/>
    <w:rsid w:val="00C97AFC"/>
    <w:rsid w:val="00CA040B"/>
    <w:rsid w:val="00CA0834"/>
    <w:rsid w:val="00CA2121"/>
    <w:rsid w:val="00CA62BF"/>
    <w:rsid w:val="00CB0AB7"/>
    <w:rsid w:val="00CB0DC4"/>
    <w:rsid w:val="00CB22E2"/>
    <w:rsid w:val="00CB3DC1"/>
    <w:rsid w:val="00CB7C9B"/>
    <w:rsid w:val="00CC0447"/>
    <w:rsid w:val="00CC04FB"/>
    <w:rsid w:val="00CC0A81"/>
    <w:rsid w:val="00CC0B4F"/>
    <w:rsid w:val="00CC2D10"/>
    <w:rsid w:val="00CC3605"/>
    <w:rsid w:val="00CC3D79"/>
    <w:rsid w:val="00CD3282"/>
    <w:rsid w:val="00CD3B57"/>
    <w:rsid w:val="00CD4309"/>
    <w:rsid w:val="00CD471C"/>
    <w:rsid w:val="00CD4AA6"/>
    <w:rsid w:val="00CD4C18"/>
    <w:rsid w:val="00CD63B1"/>
    <w:rsid w:val="00CD781F"/>
    <w:rsid w:val="00CE07E8"/>
    <w:rsid w:val="00CE102C"/>
    <w:rsid w:val="00CE30D2"/>
    <w:rsid w:val="00CE58C1"/>
    <w:rsid w:val="00CE65E9"/>
    <w:rsid w:val="00CE7C11"/>
    <w:rsid w:val="00CF2BB6"/>
    <w:rsid w:val="00CF7EC0"/>
    <w:rsid w:val="00D0008C"/>
    <w:rsid w:val="00D00B01"/>
    <w:rsid w:val="00D04691"/>
    <w:rsid w:val="00D07EFC"/>
    <w:rsid w:val="00D12CFE"/>
    <w:rsid w:val="00D14AAB"/>
    <w:rsid w:val="00D1524D"/>
    <w:rsid w:val="00D1566D"/>
    <w:rsid w:val="00D224DD"/>
    <w:rsid w:val="00D23BCE"/>
    <w:rsid w:val="00D2533A"/>
    <w:rsid w:val="00D27AEA"/>
    <w:rsid w:val="00D312DF"/>
    <w:rsid w:val="00D35BE9"/>
    <w:rsid w:val="00D3718D"/>
    <w:rsid w:val="00D41F38"/>
    <w:rsid w:val="00D47545"/>
    <w:rsid w:val="00D505EC"/>
    <w:rsid w:val="00D51B4F"/>
    <w:rsid w:val="00D52650"/>
    <w:rsid w:val="00D56337"/>
    <w:rsid w:val="00D565F3"/>
    <w:rsid w:val="00D603C8"/>
    <w:rsid w:val="00D6370E"/>
    <w:rsid w:val="00D63A0A"/>
    <w:rsid w:val="00D63B8D"/>
    <w:rsid w:val="00D679F5"/>
    <w:rsid w:val="00D67CEA"/>
    <w:rsid w:val="00D71BC2"/>
    <w:rsid w:val="00D7353B"/>
    <w:rsid w:val="00D76188"/>
    <w:rsid w:val="00D85F6F"/>
    <w:rsid w:val="00D90726"/>
    <w:rsid w:val="00D93ADB"/>
    <w:rsid w:val="00D94ED4"/>
    <w:rsid w:val="00DA04D8"/>
    <w:rsid w:val="00DA5232"/>
    <w:rsid w:val="00DA7238"/>
    <w:rsid w:val="00DA7A7C"/>
    <w:rsid w:val="00DB1C46"/>
    <w:rsid w:val="00DB67DF"/>
    <w:rsid w:val="00DC0E8F"/>
    <w:rsid w:val="00DC51B9"/>
    <w:rsid w:val="00DC7443"/>
    <w:rsid w:val="00DD15A0"/>
    <w:rsid w:val="00DD4531"/>
    <w:rsid w:val="00DD4C48"/>
    <w:rsid w:val="00DD7565"/>
    <w:rsid w:val="00DE0553"/>
    <w:rsid w:val="00DE6A95"/>
    <w:rsid w:val="00DF3BDB"/>
    <w:rsid w:val="00DF7660"/>
    <w:rsid w:val="00E00F70"/>
    <w:rsid w:val="00E0582F"/>
    <w:rsid w:val="00E061B9"/>
    <w:rsid w:val="00E0686E"/>
    <w:rsid w:val="00E14FCA"/>
    <w:rsid w:val="00E158A5"/>
    <w:rsid w:val="00E2242A"/>
    <w:rsid w:val="00E22A87"/>
    <w:rsid w:val="00E25D20"/>
    <w:rsid w:val="00E276B5"/>
    <w:rsid w:val="00E305AD"/>
    <w:rsid w:val="00E308D4"/>
    <w:rsid w:val="00E30963"/>
    <w:rsid w:val="00E32EC8"/>
    <w:rsid w:val="00E3327F"/>
    <w:rsid w:val="00E33EA0"/>
    <w:rsid w:val="00E368C9"/>
    <w:rsid w:val="00E36929"/>
    <w:rsid w:val="00E42281"/>
    <w:rsid w:val="00E438DE"/>
    <w:rsid w:val="00E43C3B"/>
    <w:rsid w:val="00E43D90"/>
    <w:rsid w:val="00E43F0F"/>
    <w:rsid w:val="00E457C9"/>
    <w:rsid w:val="00E45888"/>
    <w:rsid w:val="00E458D5"/>
    <w:rsid w:val="00E51C3C"/>
    <w:rsid w:val="00E52146"/>
    <w:rsid w:val="00E5293C"/>
    <w:rsid w:val="00E6077B"/>
    <w:rsid w:val="00E60C9C"/>
    <w:rsid w:val="00E6242A"/>
    <w:rsid w:val="00E62CF3"/>
    <w:rsid w:val="00E64689"/>
    <w:rsid w:val="00E65172"/>
    <w:rsid w:val="00E65FB1"/>
    <w:rsid w:val="00E80368"/>
    <w:rsid w:val="00E859DC"/>
    <w:rsid w:val="00E85B03"/>
    <w:rsid w:val="00E90234"/>
    <w:rsid w:val="00E9058F"/>
    <w:rsid w:val="00E91B15"/>
    <w:rsid w:val="00E92775"/>
    <w:rsid w:val="00E93512"/>
    <w:rsid w:val="00EA7339"/>
    <w:rsid w:val="00EC0CB4"/>
    <w:rsid w:val="00EC16B3"/>
    <w:rsid w:val="00EC3684"/>
    <w:rsid w:val="00EC48B6"/>
    <w:rsid w:val="00EC49F3"/>
    <w:rsid w:val="00EC5E48"/>
    <w:rsid w:val="00EC7C5D"/>
    <w:rsid w:val="00EE097A"/>
    <w:rsid w:val="00EE0E98"/>
    <w:rsid w:val="00EE3149"/>
    <w:rsid w:val="00EE4308"/>
    <w:rsid w:val="00EE4FCD"/>
    <w:rsid w:val="00EF198F"/>
    <w:rsid w:val="00EF2052"/>
    <w:rsid w:val="00EF713F"/>
    <w:rsid w:val="00F04C25"/>
    <w:rsid w:val="00F064BB"/>
    <w:rsid w:val="00F114B5"/>
    <w:rsid w:val="00F12712"/>
    <w:rsid w:val="00F1424D"/>
    <w:rsid w:val="00F14D5E"/>
    <w:rsid w:val="00F23553"/>
    <w:rsid w:val="00F2509A"/>
    <w:rsid w:val="00F310A4"/>
    <w:rsid w:val="00F31508"/>
    <w:rsid w:val="00F338EE"/>
    <w:rsid w:val="00F36E02"/>
    <w:rsid w:val="00F40275"/>
    <w:rsid w:val="00F457C0"/>
    <w:rsid w:val="00F47302"/>
    <w:rsid w:val="00F56D80"/>
    <w:rsid w:val="00F575D2"/>
    <w:rsid w:val="00F61190"/>
    <w:rsid w:val="00F6786A"/>
    <w:rsid w:val="00F7304A"/>
    <w:rsid w:val="00F75DB3"/>
    <w:rsid w:val="00F77C80"/>
    <w:rsid w:val="00F80A3E"/>
    <w:rsid w:val="00F82FEF"/>
    <w:rsid w:val="00F85582"/>
    <w:rsid w:val="00F911FA"/>
    <w:rsid w:val="00F9173B"/>
    <w:rsid w:val="00F92514"/>
    <w:rsid w:val="00F97C25"/>
    <w:rsid w:val="00FA07AD"/>
    <w:rsid w:val="00FA7C5C"/>
    <w:rsid w:val="00FB342B"/>
    <w:rsid w:val="00FB3724"/>
    <w:rsid w:val="00FB5538"/>
    <w:rsid w:val="00FB62FA"/>
    <w:rsid w:val="00FC6683"/>
    <w:rsid w:val="00FD0792"/>
    <w:rsid w:val="00FE5820"/>
    <w:rsid w:val="00FF0169"/>
    <w:rsid w:val="00FF4293"/>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177C18"/>
  <w15:docId w15:val="{CF6644B2-1930-4B5A-9498-37412A46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8A"/>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1"/>
    <w:qFormat/>
    <w:rsid w:val="00543A20"/>
    <w:pPr>
      <w:widowControl w:val="0"/>
      <w:ind w:left="1552"/>
      <w:outlineLvl w:val="0"/>
    </w:pPr>
    <w:rPr>
      <w:rFonts w:ascii="Arial" w:eastAsia="Arial" w:hAnsi="Arial"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007"/>
    <w:pPr>
      <w:tabs>
        <w:tab w:val="center" w:pos="4320"/>
        <w:tab w:val="right" w:pos="8640"/>
      </w:tabs>
    </w:pPr>
  </w:style>
  <w:style w:type="character" w:customStyle="1" w:styleId="HeaderChar">
    <w:name w:val="Header Char"/>
    <w:basedOn w:val="DefaultParagraphFont"/>
    <w:link w:val="Header"/>
    <w:uiPriority w:val="99"/>
    <w:rsid w:val="00111007"/>
    <w:rPr>
      <w:rFonts w:ascii="Times New Roman" w:eastAsia="Times New Roman" w:hAnsi="Times New Roman" w:cs="Times New Roman"/>
      <w:sz w:val="24"/>
      <w:szCs w:val="20"/>
    </w:rPr>
  </w:style>
  <w:style w:type="paragraph" w:styleId="ListParagraph">
    <w:name w:val="List Paragraph"/>
    <w:basedOn w:val="Normal"/>
    <w:uiPriority w:val="34"/>
    <w:qFormat/>
    <w:rsid w:val="00111007"/>
    <w:pPr>
      <w:ind w:left="720"/>
    </w:pPr>
    <w:rPr>
      <w:rFonts w:ascii="Calibri" w:eastAsiaTheme="minorHAnsi" w:hAnsi="Calibri"/>
      <w:sz w:val="22"/>
      <w:szCs w:val="22"/>
    </w:rPr>
  </w:style>
  <w:style w:type="paragraph" w:styleId="Footer">
    <w:name w:val="footer"/>
    <w:basedOn w:val="Normal"/>
    <w:link w:val="FooterChar"/>
    <w:uiPriority w:val="99"/>
    <w:unhideWhenUsed/>
    <w:rsid w:val="00CD3B57"/>
    <w:pPr>
      <w:tabs>
        <w:tab w:val="center" w:pos="4680"/>
        <w:tab w:val="right" w:pos="9360"/>
      </w:tabs>
    </w:pPr>
  </w:style>
  <w:style w:type="character" w:customStyle="1" w:styleId="FooterChar">
    <w:name w:val="Footer Char"/>
    <w:basedOn w:val="DefaultParagraphFont"/>
    <w:link w:val="Footer"/>
    <w:uiPriority w:val="99"/>
    <w:rsid w:val="00CD3B57"/>
    <w:rPr>
      <w:rFonts w:ascii="Times New Roman" w:eastAsia="Times New Roman" w:hAnsi="Times New Roman" w:cs="Times New Roman"/>
      <w:sz w:val="24"/>
      <w:szCs w:val="20"/>
    </w:rPr>
  </w:style>
  <w:style w:type="paragraph" w:styleId="BodyText">
    <w:name w:val="Body Text"/>
    <w:basedOn w:val="Normal"/>
    <w:link w:val="BodyTextChar"/>
    <w:uiPriority w:val="1"/>
    <w:qFormat/>
    <w:rsid w:val="00543A20"/>
    <w:pPr>
      <w:widowControl w:val="0"/>
      <w:ind w:left="1903" w:hanging="701"/>
    </w:pPr>
    <w:rPr>
      <w:rFonts w:ascii="Arial" w:eastAsia="Arial" w:hAnsi="Arial" w:cstheme="minorBidi"/>
      <w:sz w:val="19"/>
      <w:szCs w:val="19"/>
    </w:rPr>
  </w:style>
  <w:style w:type="character" w:customStyle="1" w:styleId="BodyTextChar">
    <w:name w:val="Body Text Char"/>
    <w:basedOn w:val="DefaultParagraphFont"/>
    <w:link w:val="BodyText"/>
    <w:uiPriority w:val="1"/>
    <w:rsid w:val="00543A20"/>
    <w:rPr>
      <w:rFonts w:ascii="Arial" w:eastAsia="Arial" w:hAnsi="Arial"/>
      <w:sz w:val="19"/>
      <w:szCs w:val="19"/>
    </w:rPr>
  </w:style>
  <w:style w:type="character" w:customStyle="1" w:styleId="Heading1Char">
    <w:name w:val="Heading 1 Char"/>
    <w:basedOn w:val="DefaultParagraphFont"/>
    <w:link w:val="Heading1"/>
    <w:uiPriority w:val="1"/>
    <w:rsid w:val="00543A20"/>
    <w:rPr>
      <w:rFonts w:ascii="Arial" w:eastAsia="Arial" w:hAnsi="Arial"/>
      <w:b/>
      <w:bCs/>
      <w:sz w:val="19"/>
      <w:szCs w:val="19"/>
    </w:rPr>
  </w:style>
  <w:style w:type="paragraph" w:customStyle="1" w:styleId="TableParagraph">
    <w:name w:val="Table Paragraph"/>
    <w:basedOn w:val="Normal"/>
    <w:uiPriority w:val="1"/>
    <w:qFormat/>
    <w:rsid w:val="00543A2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3A20"/>
    <w:rPr>
      <w:sz w:val="16"/>
      <w:szCs w:val="16"/>
    </w:rPr>
  </w:style>
  <w:style w:type="paragraph" w:styleId="CommentText">
    <w:name w:val="annotation text"/>
    <w:basedOn w:val="Normal"/>
    <w:link w:val="CommentTextChar"/>
    <w:uiPriority w:val="99"/>
    <w:semiHidden/>
    <w:unhideWhenUsed/>
    <w:rsid w:val="00543A2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43A20"/>
    <w:rPr>
      <w:sz w:val="20"/>
      <w:szCs w:val="20"/>
    </w:rPr>
  </w:style>
  <w:style w:type="paragraph" w:styleId="CommentSubject">
    <w:name w:val="annotation subject"/>
    <w:basedOn w:val="CommentText"/>
    <w:next w:val="CommentText"/>
    <w:link w:val="CommentSubjectChar"/>
    <w:uiPriority w:val="99"/>
    <w:semiHidden/>
    <w:unhideWhenUsed/>
    <w:rsid w:val="00543A20"/>
    <w:rPr>
      <w:b/>
      <w:bCs/>
    </w:rPr>
  </w:style>
  <w:style w:type="character" w:customStyle="1" w:styleId="CommentSubjectChar">
    <w:name w:val="Comment Subject Char"/>
    <w:basedOn w:val="CommentTextChar"/>
    <w:link w:val="CommentSubject"/>
    <w:uiPriority w:val="99"/>
    <w:semiHidden/>
    <w:rsid w:val="00543A20"/>
    <w:rPr>
      <w:b/>
      <w:bCs/>
      <w:sz w:val="20"/>
      <w:szCs w:val="20"/>
    </w:rPr>
  </w:style>
  <w:style w:type="paragraph" w:styleId="BalloonText">
    <w:name w:val="Balloon Text"/>
    <w:basedOn w:val="Normal"/>
    <w:link w:val="BalloonTextChar"/>
    <w:uiPriority w:val="99"/>
    <w:semiHidden/>
    <w:unhideWhenUsed/>
    <w:rsid w:val="00543A20"/>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3A20"/>
    <w:rPr>
      <w:rFonts w:ascii="Segoe UI" w:hAnsi="Segoe UI" w:cs="Segoe UI"/>
      <w:sz w:val="18"/>
      <w:szCs w:val="18"/>
    </w:rPr>
  </w:style>
  <w:style w:type="paragraph" w:styleId="PlainText">
    <w:name w:val="Plain Text"/>
    <w:basedOn w:val="Normal"/>
    <w:link w:val="PlainTextChar"/>
    <w:uiPriority w:val="99"/>
    <w:rsid w:val="00543A20"/>
    <w:rPr>
      <w:rFonts w:ascii="Courier New" w:hAnsi="Courier New" w:cs="Courier New"/>
      <w:sz w:val="20"/>
    </w:rPr>
  </w:style>
  <w:style w:type="character" w:customStyle="1" w:styleId="PlainTextChar">
    <w:name w:val="Plain Text Char"/>
    <w:basedOn w:val="DefaultParagraphFont"/>
    <w:link w:val="PlainText"/>
    <w:uiPriority w:val="99"/>
    <w:rsid w:val="00543A20"/>
    <w:rPr>
      <w:rFonts w:ascii="Courier New" w:eastAsia="Times New Roman" w:hAnsi="Courier New" w:cs="Courier New"/>
      <w:sz w:val="20"/>
      <w:szCs w:val="20"/>
    </w:rPr>
  </w:style>
  <w:style w:type="numbering" w:customStyle="1" w:styleId="mystyle">
    <w:name w:val="my style"/>
    <w:rsid w:val="00543A20"/>
    <w:pPr>
      <w:numPr>
        <w:numId w:val="31"/>
      </w:numPr>
    </w:pPr>
  </w:style>
  <w:style w:type="paragraph" w:styleId="Revision">
    <w:name w:val="Revision"/>
    <w:hidden/>
    <w:uiPriority w:val="99"/>
    <w:semiHidden/>
    <w:rsid w:val="00543A20"/>
    <w:pPr>
      <w:spacing w:after="0" w:line="240" w:lineRule="auto"/>
    </w:pPr>
  </w:style>
  <w:style w:type="character" w:styleId="Hyperlink">
    <w:name w:val="Hyperlink"/>
    <w:basedOn w:val="DefaultParagraphFont"/>
    <w:uiPriority w:val="99"/>
    <w:unhideWhenUsed/>
    <w:rsid w:val="00CE1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043131">
      <w:bodyDiv w:val="1"/>
      <w:marLeft w:val="0"/>
      <w:marRight w:val="0"/>
      <w:marTop w:val="0"/>
      <w:marBottom w:val="0"/>
      <w:divBdr>
        <w:top w:val="none" w:sz="0" w:space="0" w:color="auto"/>
        <w:left w:val="none" w:sz="0" w:space="0" w:color="auto"/>
        <w:bottom w:val="none" w:sz="0" w:space="0" w:color="auto"/>
        <w:right w:val="none" w:sz="0" w:space="0" w:color="auto"/>
      </w:divBdr>
    </w:div>
    <w:div w:id="1127770918">
      <w:bodyDiv w:val="1"/>
      <w:marLeft w:val="0"/>
      <w:marRight w:val="0"/>
      <w:marTop w:val="0"/>
      <w:marBottom w:val="0"/>
      <w:divBdr>
        <w:top w:val="none" w:sz="0" w:space="0" w:color="auto"/>
        <w:left w:val="none" w:sz="0" w:space="0" w:color="auto"/>
        <w:bottom w:val="none" w:sz="0" w:space="0" w:color="auto"/>
        <w:right w:val="none" w:sz="0" w:space="0" w:color="auto"/>
      </w:divBdr>
    </w:div>
    <w:div w:id="174556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apmo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pmoe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55FF55A0EE249AADD9604716136F2" ma:contentTypeVersion="13" ma:contentTypeDescription="Create a new document." ma:contentTypeScope="" ma:versionID="4961daec57d7599ebc88777329ba20b1">
  <xsd:schema xmlns:xsd="http://www.w3.org/2001/XMLSchema" xmlns:xs="http://www.w3.org/2001/XMLSchema" xmlns:p="http://schemas.microsoft.com/office/2006/metadata/properties" xmlns:ns3="ef52f3b7-be93-42ba-9b9f-604fa5318fe7" xmlns:ns4="3dc5c293-913c-4530-b748-f588ab6f1c84" targetNamespace="http://schemas.microsoft.com/office/2006/metadata/properties" ma:root="true" ma:fieldsID="7c56de802bf7bc3a39be884ffbc3db78" ns3:_="" ns4:_="">
    <xsd:import namespace="ef52f3b7-be93-42ba-9b9f-604fa5318fe7"/>
    <xsd:import namespace="3dc5c293-913c-4530-b748-f588ab6f1c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2f3b7-be93-42ba-9b9f-604fa531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5c293-913c-4530-b748-f588ab6f1c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267FD-5E9D-4BD6-9428-C546A1109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2f3b7-be93-42ba-9b9f-604fa5318fe7"/>
    <ds:schemaRef ds:uri="3dc5c293-913c-4530-b748-f588ab6f1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3D7C17-C30D-4CE3-8EC1-2E533A71C6A5}">
  <ds:schemaRefs>
    <ds:schemaRef ds:uri="http://schemas.microsoft.com/sharepoint/v3/contenttype/forms"/>
  </ds:schemaRefs>
</ds:datastoreItem>
</file>

<file path=customXml/itemProps3.xml><?xml version="1.0" encoding="utf-8"?>
<ds:datastoreItem xmlns:ds="http://schemas.openxmlformats.org/officeDocument/2006/customXml" ds:itemID="{F85A03C7-00C8-4055-A042-31CE8DEDEAF0}">
  <ds:schemaRefs>
    <ds:schemaRef ds:uri="http://schemas.openxmlformats.org/officeDocument/2006/bibliography"/>
  </ds:schemaRefs>
</ds:datastoreItem>
</file>

<file path=customXml/itemProps4.xml><?xml version="1.0" encoding="utf-8"?>
<ds:datastoreItem xmlns:ds="http://schemas.openxmlformats.org/officeDocument/2006/customXml" ds:itemID="{CA749D89-C848-4F8E-944F-C366E2513EEF}">
  <ds:schemaRefs>
    <ds:schemaRef ds:uri="3dc5c293-913c-4530-b748-f588ab6f1c84"/>
    <ds:schemaRef ds:uri="http://schemas.microsoft.com/office/2006/metadata/properties"/>
    <ds:schemaRef ds:uri="http://purl.org/dc/elements/1.1/"/>
    <ds:schemaRef ds:uri="ef52f3b7-be93-42ba-9b9f-604fa5318fe7"/>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Atencio</dc:creator>
  <cp:keywords/>
  <dc:description/>
  <cp:lastModifiedBy>Joshua Barcimo</cp:lastModifiedBy>
  <cp:revision>2</cp:revision>
  <cp:lastPrinted>2020-10-27T20:47:00Z</cp:lastPrinted>
  <dcterms:created xsi:type="dcterms:W3CDTF">2021-02-26T21:18:00Z</dcterms:created>
  <dcterms:modified xsi:type="dcterms:W3CDTF">2021-02-26T21:18:00Z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0x0101005CF55FF55A0EE249AADD9604716136F2</vt:lpwstr>
  </property>
</Properties>
</file>