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9CB5" w14:textId="77777777" w:rsidR="00985EDD" w:rsidRDefault="00985EDD" w:rsidP="000648AE"/>
    <w:p w14:paraId="48139209" w14:textId="77777777" w:rsidR="00B47B1C" w:rsidRDefault="00B47B1C" w:rsidP="00B47B1C"/>
    <w:p w14:paraId="31D64BA5" w14:textId="77777777" w:rsidR="00B47B1C" w:rsidRDefault="00B47B1C" w:rsidP="00B47B1C"/>
    <w:p w14:paraId="0520D3C2" w14:textId="77777777" w:rsidR="00B47398" w:rsidRDefault="00B47398" w:rsidP="00B47B1C"/>
    <w:p w14:paraId="576872A5" w14:textId="77777777" w:rsidR="00081AC4" w:rsidRPr="00E0405C" w:rsidRDefault="00081AC4" w:rsidP="00081AC4">
      <w:pPr>
        <w:pStyle w:val="Heading1"/>
        <w:ind w:left="720" w:hanging="720"/>
        <w:jc w:val="center"/>
        <w:rPr>
          <w:rFonts w:ascii="Arial" w:hAnsi="Arial" w:cs="Arial"/>
        </w:rPr>
      </w:pPr>
      <w:r w:rsidRPr="00E0405C">
        <w:rPr>
          <w:rFonts w:ascii="Arial" w:hAnsi="Arial" w:cs="Arial"/>
        </w:rPr>
        <w:t>INTERNATIONAL ASSOCIATION OF PLUMBING</w:t>
      </w:r>
    </w:p>
    <w:p w14:paraId="5D03147B" w14:textId="77777777" w:rsidR="00081AC4" w:rsidRPr="00E0405C" w:rsidRDefault="00081AC4" w:rsidP="00081AC4">
      <w:pPr>
        <w:ind w:left="720" w:hanging="720"/>
        <w:jc w:val="center"/>
        <w:rPr>
          <w:rFonts w:ascii="Arial" w:hAnsi="Arial" w:cs="Arial"/>
          <w:b/>
          <w:sz w:val="20"/>
        </w:rPr>
      </w:pPr>
      <w:r w:rsidRPr="00E0405C">
        <w:rPr>
          <w:rFonts w:ascii="Arial" w:hAnsi="Arial" w:cs="Arial"/>
          <w:b/>
          <w:sz w:val="20"/>
        </w:rPr>
        <w:t>AND MECHANICAL OFFICIALS, UNIFORM EVALUATION SERVICES</w:t>
      </w:r>
    </w:p>
    <w:p w14:paraId="5A35AC24" w14:textId="77777777" w:rsidR="00081AC4" w:rsidRPr="00E0405C" w:rsidRDefault="00081AC4" w:rsidP="00081AC4">
      <w:pPr>
        <w:ind w:left="720" w:hanging="720"/>
        <w:jc w:val="center"/>
        <w:rPr>
          <w:rFonts w:ascii="Arial" w:hAnsi="Arial" w:cs="Arial"/>
          <w:b/>
          <w:sz w:val="20"/>
        </w:rPr>
      </w:pPr>
    </w:p>
    <w:p w14:paraId="5819CBC6" w14:textId="77777777" w:rsidR="00081AC4" w:rsidRPr="00E0405C" w:rsidRDefault="0058658A" w:rsidP="0058658A">
      <w:pPr>
        <w:ind w:left="720" w:hanging="720"/>
        <w:jc w:val="center"/>
        <w:rPr>
          <w:rFonts w:ascii="Arial" w:hAnsi="Arial" w:cs="Arial"/>
          <w:b/>
          <w:sz w:val="20"/>
        </w:rPr>
      </w:pPr>
      <w:r w:rsidRPr="00E0405C">
        <w:rPr>
          <w:rFonts w:ascii="Arial" w:hAnsi="Arial" w:cs="Arial"/>
          <w:b/>
          <w:sz w:val="20"/>
        </w:rPr>
        <w:t xml:space="preserve">EVALUATION CRITERIA </w:t>
      </w:r>
      <w:r w:rsidR="00081AC4" w:rsidRPr="00E0405C">
        <w:rPr>
          <w:rFonts w:ascii="Arial" w:hAnsi="Arial" w:cs="Arial"/>
          <w:b/>
          <w:sz w:val="20"/>
        </w:rPr>
        <w:t>FOR</w:t>
      </w:r>
    </w:p>
    <w:p w14:paraId="70AB5DF1" w14:textId="77777777" w:rsidR="00081AC4" w:rsidRPr="00E0405C" w:rsidRDefault="00081AC4" w:rsidP="00081AC4">
      <w:pPr>
        <w:autoSpaceDE w:val="0"/>
        <w:autoSpaceDN w:val="0"/>
        <w:adjustRightInd w:val="0"/>
        <w:jc w:val="center"/>
        <w:rPr>
          <w:rFonts w:ascii="Arial" w:hAnsi="Arial" w:cs="Arial"/>
          <w:b/>
          <w:bCs/>
          <w:sz w:val="20"/>
        </w:rPr>
      </w:pPr>
      <w:r w:rsidRPr="00E0405C">
        <w:rPr>
          <w:rFonts w:ascii="Arial" w:hAnsi="Arial" w:cs="Arial"/>
          <w:b/>
          <w:bCs/>
          <w:sz w:val="20"/>
        </w:rPr>
        <w:t>STEEL COMPOSITE, NON-COMPOSITE AND ROOF DECK CONSTRUCTION</w:t>
      </w:r>
    </w:p>
    <w:p w14:paraId="793FDFC8" w14:textId="77777777" w:rsidR="00081AC4" w:rsidRPr="00E0405C" w:rsidRDefault="00081AC4" w:rsidP="00081AC4">
      <w:pPr>
        <w:ind w:left="720" w:hanging="720"/>
        <w:jc w:val="center"/>
        <w:rPr>
          <w:rFonts w:ascii="Arial" w:hAnsi="Arial" w:cs="Arial"/>
          <w:b/>
          <w:sz w:val="20"/>
        </w:rPr>
      </w:pPr>
    </w:p>
    <w:p w14:paraId="471D8DDF" w14:textId="494872F2" w:rsidR="005E7F44" w:rsidRPr="009961C0" w:rsidRDefault="00081AC4" w:rsidP="005E7F44">
      <w:pPr>
        <w:ind w:left="720" w:hanging="720"/>
        <w:jc w:val="center"/>
        <w:rPr>
          <w:rFonts w:ascii="Arial" w:hAnsi="Arial" w:cs="Arial"/>
          <w:b/>
          <w:sz w:val="20"/>
        </w:rPr>
      </w:pPr>
      <w:r w:rsidRPr="00E0405C">
        <w:rPr>
          <w:rFonts w:ascii="Arial" w:hAnsi="Arial" w:cs="Arial"/>
          <w:b/>
          <w:sz w:val="20"/>
        </w:rPr>
        <w:t xml:space="preserve">EC </w:t>
      </w:r>
      <w:r w:rsidR="00BE27C0" w:rsidRPr="00E0405C">
        <w:rPr>
          <w:rFonts w:ascii="Arial" w:hAnsi="Arial" w:cs="Arial"/>
          <w:b/>
          <w:sz w:val="20"/>
        </w:rPr>
        <w:t>007-</w:t>
      </w:r>
      <w:del w:id="0" w:author="Brian Gerber" w:date="2020-02-21T15:34:00Z">
        <w:r w:rsidR="000A6323" w:rsidDel="00B17C73">
          <w:rPr>
            <w:rFonts w:ascii="Arial" w:hAnsi="Arial" w:cs="Arial"/>
            <w:b/>
            <w:sz w:val="20"/>
          </w:rPr>
          <w:delText>2019</w:delText>
        </w:r>
      </w:del>
      <w:ins w:id="1" w:author="Brian Gerber" w:date="2020-02-21T15:34:00Z">
        <w:r w:rsidR="00B17C73">
          <w:rPr>
            <w:rFonts w:ascii="Arial" w:hAnsi="Arial" w:cs="Arial"/>
            <w:b/>
            <w:sz w:val="20"/>
          </w:rPr>
          <w:t>20</w:t>
        </w:r>
      </w:ins>
      <w:r w:rsidR="005174EC">
        <w:rPr>
          <w:rFonts w:ascii="Arial" w:hAnsi="Arial" w:cs="Arial"/>
          <w:b/>
          <w:sz w:val="20"/>
        </w:rPr>
        <w:t>20</w:t>
      </w:r>
      <w:ins w:id="2" w:author="Brian Gerber" w:date="2020-02-21T15:34:00Z">
        <w:del w:id="3" w:author="Joshua Barcimo" w:date="2020-03-05T08:48:00Z">
          <w:r w:rsidR="00B17C73" w:rsidDel="00EC05B6">
            <w:rPr>
              <w:rFonts w:ascii="Arial" w:hAnsi="Arial" w:cs="Arial"/>
              <w:b/>
              <w:sz w:val="20"/>
            </w:rPr>
            <w:delText>XX</w:delText>
          </w:r>
        </w:del>
      </w:ins>
    </w:p>
    <w:p w14:paraId="15CD7F66" w14:textId="42838CE3" w:rsidR="00081AC4" w:rsidRPr="00E0405C" w:rsidRDefault="005B4B02" w:rsidP="00081AC4">
      <w:pPr>
        <w:ind w:left="720" w:hanging="720"/>
        <w:jc w:val="center"/>
        <w:rPr>
          <w:rFonts w:ascii="Arial" w:hAnsi="Arial" w:cs="Arial"/>
          <w:b/>
          <w:sz w:val="20"/>
        </w:rPr>
      </w:pPr>
      <w:r w:rsidRPr="00E0405C">
        <w:rPr>
          <w:rFonts w:ascii="Arial" w:hAnsi="Arial" w:cs="Arial"/>
          <w:b/>
          <w:sz w:val="20"/>
        </w:rPr>
        <w:t>(</w:t>
      </w:r>
      <w:ins w:id="4" w:author="Brian Gerber" w:date="2020-02-21T15:34:00Z">
        <w:r w:rsidR="00B17C73">
          <w:rPr>
            <w:rFonts w:ascii="Arial" w:hAnsi="Arial" w:cs="Arial"/>
            <w:b/>
            <w:sz w:val="20"/>
          </w:rPr>
          <w:t xml:space="preserve">Proposed </w:t>
        </w:r>
      </w:ins>
      <w:ins w:id="5" w:author="Brian Gerber" w:date="2020-03-02T14:48:00Z">
        <w:r w:rsidR="00531735">
          <w:rPr>
            <w:rFonts w:ascii="Arial" w:hAnsi="Arial" w:cs="Arial"/>
            <w:b/>
            <w:sz w:val="20"/>
          </w:rPr>
          <w:t>March</w:t>
        </w:r>
      </w:ins>
      <w:ins w:id="6" w:author="Brian Gerber" w:date="2020-02-21T15:34:00Z">
        <w:r w:rsidR="00E77282">
          <w:rPr>
            <w:rFonts w:ascii="Arial" w:hAnsi="Arial" w:cs="Arial"/>
            <w:b/>
            <w:sz w:val="20"/>
          </w:rPr>
          <w:t xml:space="preserve"> 2020, </w:t>
        </w:r>
      </w:ins>
      <w:ins w:id="7" w:author="Brian Gerber" w:date="2020-02-21T15:35:00Z">
        <w:r w:rsidR="00E77282">
          <w:rPr>
            <w:rFonts w:ascii="Arial" w:hAnsi="Arial" w:cs="Arial"/>
            <w:b/>
            <w:sz w:val="20"/>
          </w:rPr>
          <w:t xml:space="preserve">previously </w:t>
        </w:r>
      </w:ins>
      <w:r w:rsidR="000A6323">
        <w:rPr>
          <w:rFonts w:ascii="Arial" w:hAnsi="Arial" w:cs="Arial"/>
          <w:b/>
          <w:sz w:val="20"/>
        </w:rPr>
        <w:t>Adopted</w:t>
      </w:r>
      <w:r w:rsidR="00BE27C0" w:rsidRPr="00E0405C">
        <w:rPr>
          <w:rFonts w:ascii="Arial" w:hAnsi="Arial" w:cs="Arial"/>
          <w:b/>
          <w:sz w:val="20"/>
        </w:rPr>
        <w:t xml:space="preserve"> </w:t>
      </w:r>
      <w:r w:rsidR="00136BD8">
        <w:rPr>
          <w:rFonts w:ascii="Arial" w:hAnsi="Arial" w:cs="Arial"/>
          <w:b/>
          <w:sz w:val="20"/>
        </w:rPr>
        <w:t>April</w:t>
      </w:r>
      <w:r w:rsidR="00252C4C" w:rsidRPr="00E0405C">
        <w:rPr>
          <w:rFonts w:ascii="Arial" w:hAnsi="Arial" w:cs="Arial"/>
          <w:b/>
          <w:sz w:val="20"/>
        </w:rPr>
        <w:t xml:space="preserve"> 201</w:t>
      </w:r>
      <w:r w:rsidR="00D6702E">
        <w:rPr>
          <w:rFonts w:ascii="Arial" w:hAnsi="Arial" w:cs="Arial"/>
          <w:b/>
          <w:sz w:val="20"/>
        </w:rPr>
        <w:t>9</w:t>
      </w:r>
      <w:ins w:id="8" w:author="Brian Gerber" w:date="2020-02-21T15:39:00Z">
        <w:r w:rsidR="00DC0969">
          <w:rPr>
            <w:rFonts w:ascii="Arial" w:hAnsi="Arial" w:cs="Arial"/>
            <w:b/>
            <w:sz w:val="20"/>
          </w:rPr>
          <w:t>, April</w:t>
        </w:r>
      </w:ins>
      <w:ins w:id="9" w:author="Brian Gerber" w:date="2020-02-21T15:40:00Z">
        <w:r w:rsidR="00DC0969">
          <w:rPr>
            <w:rFonts w:ascii="Arial" w:hAnsi="Arial" w:cs="Arial"/>
            <w:b/>
            <w:sz w:val="20"/>
          </w:rPr>
          <w:t xml:space="preserve"> 2015, September 2013, </w:t>
        </w:r>
      </w:ins>
      <w:ins w:id="10" w:author="Brian Gerber" w:date="2020-02-21T15:41:00Z">
        <w:r w:rsidR="00DC0969">
          <w:rPr>
            <w:rFonts w:ascii="Arial" w:hAnsi="Arial" w:cs="Arial"/>
            <w:b/>
            <w:sz w:val="20"/>
          </w:rPr>
          <w:t>2010</w:t>
        </w:r>
      </w:ins>
      <w:r w:rsidRPr="00E0405C">
        <w:rPr>
          <w:rFonts w:ascii="Arial" w:hAnsi="Arial" w:cs="Arial"/>
          <w:b/>
          <w:sz w:val="20"/>
        </w:rPr>
        <w:t>)</w:t>
      </w:r>
    </w:p>
    <w:p w14:paraId="079D162B" w14:textId="77777777" w:rsidR="00081AC4" w:rsidRPr="00E0405C" w:rsidRDefault="00081AC4" w:rsidP="00081AC4">
      <w:pPr>
        <w:ind w:left="720" w:hanging="720"/>
        <w:jc w:val="center"/>
        <w:rPr>
          <w:rFonts w:ascii="Arial" w:hAnsi="Arial" w:cs="Arial"/>
          <w:b/>
          <w:sz w:val="20"/>
        </w:rPr>
      </w:pPr>
    </w:p>
    <w:p w14:paraId="3068263F" w14:textId="77777777" w:rsidR="00081AC4" w:rsidRPr="00E0405C" w:rsidRDefault="00081AC4" w:rsidP="00081AC4">
      <w:pPr>
        <w:spacing w:after="240"/>
        <w:ind w:left="720" w:hanging="720"/>
        <w:jc w:val="center"/>
        <w:rPr>
          <w:rFonts w:ascii="Arial" w:hAnsi="Arial" w:cs="Arial"/>
          <w:b/>
          <w:sz w:val="20"/>
        </w:rPr>
      </w:pPr>
      <w:r w:rsidRPr="00E0405C">
        <w:rPr>
          <w:rFonts w:ascii="Arial" w:hAnsi="Arial" w:cs="Arial"/>
          <w:b/>
          <w:sz w:val="20"/>
        </w:rPr>
        <w:t>1.0 INTRODUCTION</w:t>
      </w:r>
    </w:p>
    <w:p w14:paraId="26900253" w14:textId="5848F7E7" w:rsidR="00081AC4" w:rsidRPr="00E0405C" w:rsidRDefault="00081AC4" w:rsidP="0058658A">
      <w:pPr>
        <w:pStyle w:val="Default"/>
        <w:ind w:left="720" w:hanging="720"/>
        <w:jc w:val="both"/>
        <w:rPr>
          <w:sz w:val="20"/>
          <w:szCs w:val="20"/>
        </w:rPr>
      </w:pPr>
      <w:r w:rsidRPr="00E0405C">
        <w:rPr>
          <w:b/>
          <w:bCs/>
          <w:sz w:val="20"/>
          <w:szCs w:val="20"/>
        </w:rPr>
        <w:t>1.1</w:t>
      </w:r>
      <w:r w:rsidRPr="00E0405C">
        <w:rPr>
          <w:b/>
          <w:bCs/>
          <w:sz w:val="20"/>
          <w:szCs w:val="20"/>
        </w:rPr>
        <w:tab/>
        <w:t xml:space="preserve">Purpose: </w:t>
      </w:r>
      <w:r w:rsidRPr="00E0405C">
        <w:rPr>
          <w:sz w:val="20"/>
          <w:szCs w:val="20"/>
        </w:rPr>
        <w:t xml:space="preserve">This Evaluation Criteria establishes the requirements for recognition of cold-formed steel composite, non-composite and roof deck construction in an evaluation report under the </w:t>
      </w:r>
      <w:r w:rsidR="00616E46" w:rsidRPr="00E0405C">
        <w:rPr>
          <w:sz w:val="20"/>
          <w:szCs w:val="20"/>
        </w:rPr>
        <w:t>2018,</w:t>
      </w:r>
      <w:r w:rsidR="00616E46" w:rsidRPr="00E0405C">
        <w:t xml:space="preserve"> </w:t>
      </w:r>
      <w:r w:rsidR="00985EDD" w:rsidRPr="00E0405C">
        <w:rPr>
          <w:sz w:val="20"/>
          <w:szCs w:val="20"/>
        </w:rPr>
        <w:t>2015</w:t>
      </w:r>
      <w:r w:rsidR="00E036D7">
        <w:rPr>
          <w:sz w:val="20"/>
          <w:szCs w:val="20"/>
        </w:rPr>
        <w:t xml:space="preserve"> and</w:t>
      </w:r>
      <w:r w:rsidR="00985EDD" w:rsidRPr="00E0405C">
        <w:t xml:space="preserve"> </w:t>
      </w:r>
      <w:r w:rsidRPr="00E0405C">
        <w:rPr>
          <w:sz w:val="20"/>
          <w:szCs w:val="20"/>
        </w:rPr>
        <w:t xml:space="preserve">2012 </w:t>
      </w:r>
      <w:r w:rsidRPr="00E0405C">
        <w:rPr>
          <w:iCs/>
          <w:sz w:val="20"/>
          <w:szCs w:val="20"/>
        </w:rPr>
        <w:t xml:space="preserve">International Building Codes </w:t>
      </w:r>
      <w:r w:rsidRPr="00E0405C">
        <w:rPr>
          <w:sz w:val="20"/>
          <w:szCs w:val="20"/>
        </w:rPr>
        <w:t>(IBC). Bas</w:t>
      </w:r>
      <w:r w:rsidR="00AB2A8A">
        <w:rPr>
          <w:sz w:val="20"/>
          <w:szCs w:val="20"/>
        </w:rPr>
        <w:t>i</w:t>
      </w:r>
      <w:r w:rsidRPr="00E0405C">
        <w:rPr>
          <w:sz w:val="20"/>
          <w:szCs w:val="20"/>
        </w:rPr>
        <w:t xml:space="preserve">s of recognition are IBC Section 104.11 and Chapter 22. </w:t>
      </w:r>
    </w:p>
    <w:p w14:paraId="7DB5EFE8" w14:textId="77777777" w:rsidR="00081AC4" w:rsidRPr="00E0405C" w:rsidRDefault="00081AC4" w:rsidP="0058658A">
      <w:pPr>
        <w:pStyle w:val="Default"/>
        <w:ind w:left="720" w:hanging="720"/>
        <w:jc w:val="both"/>
        <w:rPr>
          <w:sz w:val="20"/>
          <w:szCs w:val="20"/>
        </w:rPr>
      </w:pPr>
    </w:p>
    <w:p w14:paraId="47C19B9B" w14:textId="77777777" w:rsidR="00081AC4" w:rsidRPr="00E0405C" w:rsidRDefault="00081AC4" w:rsidP="0058658A">
      <w:pPr>
        <w:pStyle w:val="Default"/>
        <w:ind w:left="720"/>
        <w:jc w:val="both"/>
        <w:rPr>
          <w:b/>
          <w:sz w:val="20"/>
          <w:szCs w:val="20"/>
        </w:rPr>
      </w:pPr>
      <w:r w:rsidRPr="00E0405C">
        <w:rPr>
          <w:sz w:val="20"/>
          <w:szCs w:val="20"/>
        </w:rPr>
        <w:t>The objective of this criteria is to expand uses of steel decks, since the prescriptive requirements of Chapters 19 and 22 of the IBC need supplemental procedures for establishing the structur</w:t>
      </w:r>
      <w:bookmarkStart w:id="11" w:name="_GoBack"/>
      <w:bookmarkEnd w:id="11"/>
      <w:r w:rsidRPr="00E0405C">
        <w:rPr>
          <w:sz w:val="20"/>
          <w:szCs w:val="20"/>
        </w:rPr>
        <w:t>al capacities of steel decks utilized as components of diaphragms and composite floors.</w:t>
      </w:r>
    </w:p>
    <w:p w14:paraId="697B5AC1" w14:textId="77777777" w:rsidR="00081AC4" w:rsidRPr="00E0405C" w:rsidRDefault="00081AC4" w:rsidP="0058658A">
      <w:pPr>
        <w:pStyle w:val="Default"/>
        <w:ind w:left="720" w:hanging="720"/>
        <w:jc w:val="both"/>
        <w:rPr>
          <w:b/>
          <w:sz w:val="20"/>
          <w:szCs w:val="20"/>
        </w:rPr>
      </w:pPr>
    </w:p>
    <w:p w14:paraId="3C5588F6" w14:textId="28375C55" w:rsidR="00081AC4" w:rsidRPr="00E0405C" w:rsidRDefault="00081AC4" w:rsidP="0058658A">
      <w:pPr>
        <w:pStyle w:val="Default"/>
        <w:ind w:left="720" w:hanging="720"/>
        <w:jc w:val="both"/>
        <w:rPr>
          <w:sz w:val="20"/>
          <w:szCs w:val="20"/>
        </w:rPr>
      </w:pPr>
      <w:r w:rsidRPr="00496B39">
        <w:rPr>
          <w:b/>
          <w:sz w:val="20"/>
          <w:szCs w:val="22"/>
        </w:rPr>
        <w:t>1.2</w:t>
      </w:r>
      <w:r w:rsidRPr="00496B39">
        <w:rPr>
          <w:sz w:val="20"/>
          <w:szCs w:val="22"/>
        </w:rPr>
        <w:t xml:space="preserve"> </w:t>
      </w:r>
      <w:r w:rsidRPr="00E0405C">
        <w:rPr>
          <w:sz w:val="22"/>
          <w:szCs w:val="22"/>
        </w:rPr>
        <w:tab/>
      </w:r>
      <w:r w:rsidRPr="0019723A">
        <w:rPr>
          <w:b/>
          <w:sz w:val="20"/>
          <w:szCs w:val="22"/>
        </w:rPr>
        <w:t>Scope:</w:t>
      </w:r>
      <w:r w:rsidRPr="00E0405C">
        <w:rPr>
          <w:sz w:val="20"/>
          <w:szCs w:val="20"/>
        </w:rPr>
        <w:t xml:space="preserve"> This Evaluation Criteria applies to cold-formed fluted and cellular sheet steel panels attached to cold-formed or hot-rolled steel support framing with welds, screws, power-actuated fasteners (commonly referred to as pins or nails), or other fastening systems suitable for attaching steel deck. Panel side-laps are connected using welds, screws, friction connections (commonly referred to as button punches), penetrating mechanical interference punches or other fastening systems suitable to engage the side-laps of the steel deck.</w:t>
      </w:r>
    </w:p>
    <w:p w14:paraId="38741FF5" w14:textId="77777777" w:rsidR="00081AC4" w:rsidRPr="00E0405C" w:rsidRDefault="00081AC4" w:rsidP="0058658A">
      <w:pPr>
        <w:pStyle w:val="Default"/>
        <w:ind w:left="720"/>
        <w:jc w:val="both"/>
        <w:rPr>
          <w:sz w:val="20"/>
          <w:szCs w:val="20"/>
        </w:rPr>
      </w:pPr>
    </w:p>
    <w:p w14:paraId="59FAC4A2" w14:textId="56493373" w:rsidR="00081AC4" w:rsidRPr="00E0405C" w:rsidRDefault="00081AC4" w:rsidP="0058658A">
      <w:pPr>
        <w:pStyle w:val="Default"/>
        <w:spacing w:after="240"/>
        <w:ind w:left="720"/>
        <w:jc w:val="both"/>
        <w:rPr>
          <w:sz w:val="20"/>
          <w:szCs w:val="20"/>
        </w:rPr>
      </w:pPr>
      <w:r w:rsidRPr="00E0405C">
        <w:rPr>
          <w:sz w:val="20"/>
          <w:szCs w:val="20"/>
        </w:rPr>
        <w:t xml:space="preserve">The criteria </w:t>
      </w:r>
      <w:proofErr w:type="gramStart"/>
      <w:r w:rsidRPr="00E0405C">
        <w:rPr>
          <w:sz w:val="20"/>
          <w:szCs w:val="20"/>
        </w:rPr>
        <w:t>provides</w:t>
      </w:r>
      <w:proofErr w:type="gramEnd"/>
      <w:r w:rsidRPr="00E0405C">
        <w:rPr>
          <w:sz w:val="20"/>
          <w:szCs w:val="20"/>
        </w:rPr>
        <w:t xml:space="preserve"> guidelines to calculate, test and evaluate diaphragm shear capacities, diaphragm flexibility, composite vertical load capacities, section properties and web crippling capacities and includes optional test and acceptance standards for fire-resistance and </w:t>
      </w:r>
      <w:r w:rsidR="00D86FD7" w:rsidRPr="00E0405C">
        <w:rPr>
          <w:sz w:val="20"/>
          <w:szCs w:val="20"/>
        </w:rPr>
        <w:t>aco</w:t>
      </w:r>
      <w:r w:rsidR="003F0978" w:rsidRPr="00E0405C">
        <w:rPr>
          <w:sz w:val="20"/>
          <w:szCs w:val="20"/>
        </w:rPr>
        <w:t>ustic</w:t>
      </w:r>
      <w:r w:rsidRPr="00E0405C">
        <w:rPr>
          <w:sz w:val="20"/>
          <w:szCs w:val="20"/>
        </w:rPr>
        <w:t xml:space="preserve"> performance. </w:t>
      </w:r>
    </w:p>
    <w:p w14:paraId="04565166" w14:textId="51479DF7" w:rsidR="00081AC4" w:rsidRPr="00E0405C" w:rsidRDefault="00081AC4" w:rsidP="0058658A">
      <w:pPr>
        <w:pStyle w:val="Default"/>
        <w:spacing w:after="240"/>
        <w:ind w:left="720"/>
        <w:jc w:val="both"/>
        <w:rPr>
          <w:sz w:val="20"/>
          <w:szCs w:val="20"/>
        </w:rPr>
      </w:pPr>
      <w:r w:rsidRPr="00E0405C">
        <w:rPr>
          <w:sz w:val="20"/>
          <w:szCs w:val="20"/>
        </w:rPr>
        <w:t>Evaluation of diaphragm shear capacity for steel deck is limited to the in-plane shear resistance of the steel deck panel or concrete-filled steel deck panel, connection strength of the steel deck to the support framing and connection strength</w:t>
      </w:r>
      <w:r w:rsidR="00AB2A8A">
        <w:rPr>
          <w:sz w:val="20"/>
          <w:szCs w:val="20"/>
        </w:rPr>
        <w:t xml:space="preserve"> of</w:t>
      </w:r>
      <w:r w:rsidRPr="00E0405C">
        <w:rPr>
          <w:sz w:val="20"/>
          <w:szCs w:val="20"/>
        </w:rPr>
        <w:t xml:space="preserve"> steel deck-to-steel deck (side-lap), acting as the membrane stressed skin of a floor or roof diaphragm assembly.  This Evaluation Criteria does not provide for the development of complete horizontal floor or roof diaphragm system as the term diaphragm is used in IBC Section </w:t>
      </w:r>
      <w:r w:rsidR="00330BF5" w:rsidRPr="00E0405C">
        <w:rPr>
          <w:sz w:val="20"/>
          <w:szCs w:val="20"/>
        </w:rPr>
        <w:t>2</w:t>
      </w:r>
      <w:r w:rsidRPr="00E0405C">
        <w:rPr>
          <w:sz w:val="20"/>
          <w:szCs w:val="20"/>
        </w:rPr>
        <w:t>02, which would also include support framing, collectors and boundary chords.</w:t>
      </w:r>
    </w:p>
    <w:p w14:paraId="7E7D61A9" w14:textId="77777777" w:rsidR="00081AC4" w:rsidRPr="00E0405C" w:rsidRDefault="00081AC4" w:rsidP="0058658A">
      <w:pPr>
        <w:pStyle w:val="Default"/>
        <w:spacing w:after="240"/>
        <w:jc w:val="center"/>
        <w:rPr>
          <w:b/>
          <w:sz w:val="20"/>
          <w:szCs w:val="20"/>
        </w:rPr>
      </w:pPr>
      <w:r w:rsidRPr="00E0405C">
        <w:rPr>
          <w:b/>
          <w:sz w:val="20"/>
          <w:szCs w:val="20"/>
        </w:rPr>
        <w:t>2.0 REFERENCED STANDARDS</w:t>
      </w:r>
    </w:p>
    <w:p w14:paraId="2B1885A9" w14:textId="2C87F4EF" w:rsidR="00081AC4" w:rsidRPr="00E0405C" w:rsidRDefault="00081AC4" w:rsidP="00D0240F">
      <w:pPr>
        <w:spacing w:after="120"/>
        <w:ind w:left="720" w:hanging="720"/>
        <w:jc w:val="both"/>
        <w:rPr>
          <w:rFonts w:ascii="Arial" w:hAnsi="Arial" w:cs="Arial"/>
          <w:sz w:val="20"/>
        </w:rPr>
      </w:pPr>
      <w:r w:rsidRPr="00E0405C">
        <w:rPr>
          <w:rFonts w:ascii="Arial" w:hAnsi="Arial" w:cs="Arial"/>
          <w:b/>
          <w:sz w:val="20"/>
        </w:rPr>
        <w:t>2.1</w:t>
      </w:r>
      <w:r w:rsidRPr="00E0405C">
        <w:rPr>
          <w:rFonts w:ascii="Arial" w:hAnsi="Arial" w:cs="Arial"/>
          <w:sz w:val="20"/>
        </w:rPr>
        <w:tab/>
      </w:r>
      <w:r w:rsidRPr="00E0405C">
        <w:rPr>
          <w:rFonts w:ascii="Arial" w:hAnsi="Arial" w:cs="Arial"/>
          <w:b/>
          <w:sz w:val="20"/>
        </w:rPr>
        <w:t>General:</w:t>
      </w:r>
      <w:r w:rsidRPr="00E0405C">
        <w:rPr>
          <w:rFonts w:ascii="Arial" w:hAnsi="Arial" w:cs="Arial"/>
          <w:sz w:val="20"/>
        </w:rPr>
        <w:t xml:space="preserve">  </w:t>
      </w:r>
      <w:r w:rsidR="00D0240F" w:rsidRPr="00E0405C">
        <w:rPr>
          <w:rFonts w:ascii="Arial" w:hAnsi="Arial" w:cs="Arial"/>
          <w:sz w:val="20"/>
        </w:rPr>
        <w:t>The edition of the</w:t>
      </w:r>
      <w:r w:rsidRPr="00E0405C">
        <w:rPr>
          <w:rFonts w:ascii="Arial" w:hAnsi="Arial" w:cs="Arial"/>
          <w:sz w:val="20"/>
        </w:rPr>
        <w:t xml:space="preserve"> Referenced standards shall be </w:t>
      </w:r>
      <w:r w:rsidR="003F6299" w:rsidRPr="00E0405C">
        <w:rPr>
          <w:rFonts w:ascii="Arial" w:hAnsi="Arial" w:cs="Arial"/>
          <w:sz w:val="20"/>
        </w:rPr>
        <w:t xml:space="preserve">as </w:t>
      </w:r>
      <w:r w:rsidR="00D0240F" w:rsidRPr="00E0405C">
        <w:rPr>
          <w:rFonts w:ascii="Arial" w:hAnsi="Arial" w:cs="Arial"/>
          <w:sz w:val="20"/>
        </w:rPr>
        <w:t xml:space="preserve">indicated or shall be </w:t>
      </w:r>
      <w:r w:rsidRPr="00E0405C">
        <w:rPr>
          <w:rFonts w:ascii="Arial" w:hAnsi="Arial" w:cs="Arial"/>
          <w:sz w:val="20"/>
        </w:rPr>
        <w:t xml:space="preserve">consistent with the provisions of Chapter 35 of the applicable edition of the IBC </w:t>
      </w:r>
      <w:r w:rsidR="008534F0" w:rsidRPr="00E0405C">
        <w:rPr>
          <w:rFonts w:ascii="Arial" w:hAnsi="Arial" w:cs="Arial"/>
          <w:sz w:val="20"/>
        </w:rPr>
        <w:t>upon which compliance is based.</w:t>
      </w:r>
    </w:p>
    <w:p w14:paraId="66CC6235" w14:textId="77777777" w:rsidR="00081AC4" w:rsidRPr="00E0405C" w:rsidRDefault="00081AC4" w:rsidP="0058658A">
      <w:pPr>
        <w:pStyle w:val="PlainText"/>
        <w:spacing w:after="120"/>
        <w:ind w:left="720" w:hanging="720"/>
        <w:jc w:val="both"/>
        <w:rPr>
          <w:rFonts w:ascii="Arial" w:hAnsi="Arial" w:cs="Arial"/>
          <w:b/>
        </w:rPr>
      </w:pPr>
      <w:r w:rsidRPr="00E0405C">
        <w:rPr>
          <w:rFonts w:ascii="Arial" w:hAnsi="Arial" w:cs="Arial"/>
          <w:b/>
        </w:rPr>
        <w:tab/>
        <w:t>American Concrete Institute</w:t>
      </w:r>
    </w:p>
    <w:p w14:paraId="49E085D6" w14:textId="4569751B" w:rsidR="008534F0" w:rsidRPr="00E0405C" w:rsidRDefault="00081AC4" w:rsidP="0058658A">
      <w:pPr>
        <w:pStyle w:val="PlainText"/>
        <w:ind w:left="2070" w:hanging="1350"/>
        <w:jc w:val="both"/>
        <w:rPr>
          <w:rFonts w:ascii="Arial" w:hAnsi="Arial" w:cs="Arial"/>
        </w:rPr>
      </w:pPr>
      <w:r w:rsidRPr="00E0405C">
        <w:rPr>
          <w:rFonts w:ascii="Arial" w:hAnsi="Arial" w:cs="Arial"/>
        </w:rPr>
        <w:t>ACI 318</w:t>
      </w:r>
      <w:r w:rsidRPr="00E0405C">
        <w:rPr>
          <w:rFonts w:ascii="Arial" w:hAnsi="Arial" w:cs="Arial"/>
        </w:rPr>
        <w:tab/>
        <w:t>Building Code Requirements for Structural Concrete and Commentary</w:t>
      </w:r>
    </w:p>
    <w:p w14:paraId="457B42E0" w14:textId="77777777" w:rsidR="00081AC4" w:rsidRPr="00E0405C" w:rsidRDefault="00081AC4" w:rsidP="0058658A">
      <w:pPr>
        <w:pStyle w:val="PlainText"/>
        <w:ind w:left="2070" w:hanging="1350"/>
        <w:jc w:val="both"/>
        <w:rPr>
          <w:rFonts w:ascii="Arial" w:hAnsi="Arial" w:cs="Arial"/>
        </w:rPr>
      </w:pPr>
      <w:r w:rsidRPr="00E0405C">
        <w:rPr>
          <w:rFonts w:ascii="Arial" w:hAnsi="Arial" w:cs="Arial"/>
        </w:rPr>
        <w:t xml:space="preserve"> </w:t>
      </w:r>
    </w:p>
    <w:p w14:paraId="24C166F0" w14:textId="77777777" w:rsidR="00081AC4" w:rsidRPr="00E0405C" w:rsidRDefault="00081AC4" w:rsidP="0058658A">
      <w:pPr>
        <w:pStyle w:val="Default"/>
        <w:spacing w:after="120"/>
        <w:ind w:left="720" w:hanging="720"/>
        <w:jc w:val="both"/>
        <w:rPr>
          <w:b/>
          <w:sz w:val="20"/>
          <w:szCs w:val="20"/>
        </w:rPr>
      </w:pPr>
      <w:r w:rsidRPr="00E0405C">
        <w:rPr>
          <w:b/>
          <w:sz w:val="20"/>
          <w:szCs w:val="20"/>
        </w:rPr>
        <w:tab/>
        <w:t>American Institute of Steel Construction</w:t>
      </w:r>
    </w:p>
    <w:p w14:paraId="2A96DDAE" w14:textId="77777777" w:rsidR="00081AC4" w:rsidRPr="00E0405C" w:rsidRDefault="00081AC4" w:rsidP="0058658A">
      <w:pPr>
        <w:pStyle w:val="Default"/>
        <w:ind w:left="2070" w:hanging="1350"/>
        <w:jc w:val="both"/>
        <w:rPr>
          <w:sz w:val="20"/>
          <w:szCs w:val="20"/>
        </w:rPr>
      </w:pPr>
      <w:r w:rsidRPr="00E0405C">
        <w:rPr>
          <w:sz w:val="20"/>
          <w:szCs w:val="20"/>
        </w:rPr>
        <w:t>AISC 360</w:t>
      </w:r>
      <w:r w:rsidRPr="00E0405C">
        <w:rPr>
          <w:sz w:val="20"/>
          <w:szCs w:val="20"/>
        </w:rPr>
        <w:tab/>
        <w:t xml:space="preserve">Specification for Structural Steel Buildings </w:t>
      </w:r>
    </w:p>
    <w:p w14:paraId="78C3238A" w14:textId="77777777" w:rsidR="0058658A" w:rsidRPr="00E0405C" w:rsidRDefault="00D0240F">
      <w:pPr>
        <w:rPr>
          <w:rFonts w:ascii="Arial" w:eastAsiaTheme="minorHAnsi" w:hAnsi="Arial" w:cs="Arial"/>
          <w:color w:val="000000"/>
          <w:sz w:val="20"/>
        </w:rPr>
      </w:pPr>
      <w:r w:rsidRPr="00E0405C">
        <w:rPr>
          <w:rFonts w:ascii="Arial" w:hAnsi="Arial" w:cs="Arial"/>
          <w:noProof/>
          <w:sz w:val="20"/>
        </w:rPr>
        <mc:AlternateContent>
          <mc:Choice Requires="wps">
            <w:drawing>
              <wp:anchor distT="0" distB="0" distL="114300" distR="114300" simplePos="0" relativeHeight="251655168" behindDoc="0" locked="0" layoutInCell="1" allowOverlap="1" wp14:anchorId="73C77A13" wp14:editId="214C4D21">
                <wp:simplePos x="0" y="0"/>
                <wp:positionH relativeFrom="column">
                  <wp:posOffset>482600</wp:posOffset>
                </wp:positionH>
                <wp:positionV relativeFrom="paragraph">
                  <wp:posOffset>742315</wp:posOffset>
                </wp:positionV>
                <wp:extent cx="6031230" cy="363855"/>
                <wp:effectExtent l="0" t="0" r="127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13389" w14:textId="7C7440C2" w:rsidR="00EC05B6" w:rsidRPr="002513EF" w:rsidRDefault="00EC05B6" w:rsidP="0058658A">
                            <w:pPr>
                              <w:pStyle w:val="Footer"/>
                              <w:jc w:val="both"/>
                              <w:rPr>
                                <w:rFonts w:ascii="Arial" w:hAnsi="Arial"/>
                                <w:sz w:val="11"/>
                              </w:rPr>
                            </w:pPr>
                            <w:r w:rsidRPr="008D265A">
                              <w:rPr>
                                <w:rFonts w:ascii="Arial" w:hAnsi="Arial"/>
                                <w:sz w:val="11"/>
                              </w:rPr>
                              <w:t>Copyright © 20</w:t>
                            </w:r>
                            <w:r>
                              <w:rPr>
                                <w:rFonts w:ascii="Arial" w:hAnsi="Arial"/>
                                <w:sz w:val="11"/>
                              </w:rPr>
                              <w:t>20</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1"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58B2DBCB" w14:textId="77777777" w:rsidR="00EC05B6" w:rsidRDefault="00EC05B6" w:rsidP="0058658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77A13" id="_x0000_t202" coordsize="21600,21600" o:spt="202" path="m,l,21600r21600,l21600,xe">
                <v:stroke joinstyle="miter"/>
                <v:path gradientshapeok="t" o:connecttype="rect"/>
              </v:shapetype>
              <v:shape id="Text Box 12" o:spid="_x0000_s1026" type="#_x0000_t202" style="position:absolute;margin-left:38pt;margin-top:58.45pt;width:474.9pt;height:2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" stroked="f">
                <v:textbox>
                  <w:txbxContent>
                    <w:p w14:paraId="34D13389" w14:textId="7C7440C2" w:rsidR="00EC05B6" w:rsidRPr="002513EF" w:rsidRDefault="00EC05B6" w:rsidP="0058658A">
                      <w:pPr>
                        <w:pStyle w:val="Footer"/>
                        <w:jc w:val="both"/>
                        <w:rPr>
                          <w:rFonts w:ascii="Arial" w:hAnsi="Arial"/>
                          <w:sz w:val="11"/>
                        </w:rPr>
                      </w:pPr>
                      <w:r w:rsidRPr="008D265A">
                        <w:rPr>
                          <w:rFonts w:ascii="Arial" w:hAnsi="Arial"/>
                          <w:sz w:val="11"/>
                        </w:rPr>
                        <w:t>Copyright © 20</w:t>
                      </w:r>
                      <w:r>
                        <w:rPr>
                          <w:rFonts w:ascii="Arial" w:hAnsi="Arial"/>
                          <w:sz w:val="11"/>
                        </w:rPr>
                        <w:t>20</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2"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58B2DBCB" w14:textId="77777777" w:rsidR="00EC05B6" w:rsidRDefault="00EC05B6" w:rsidP="0058658A">
                      <w:pPr>
                        <w:jc w:val="both"/>
                      </w:pPr>
                    </w:p>
                  </w:txbxContent>
                </v:textbox>
              </v:shape>
            </w:pict>
          </mc:Fallback>
        </mc:AlternateContent>
      </w:r>
      <w:r w:rsidR="0058658A" w:rsidRPr="00E0405C">
        <w:rPr>
          <w:rFonts w:ascii="Arial" w:hAnsi="Arial" w:cs="Arial"/>
          <w:sz w:val="20"/>
        </w:rPr>
        <w:br w:type="page"/>
      </w:r>
    </w:p>
    <w:p w14:paraId="71376256" w14:textId="77777777" w:rsidR="00081AC4" w:rsidRPr="00E0405C" w:rsidRDefault="00081AC4" w:rsidP="0058658A">
      <w:pPr>
        <w:pStyle w:val="Default"/>
        <w:spacing w:after="120"/>
        <w:ind w:left="720" w:hanging="720"/>
        <w:jc w:val="both"/>
        <w:rPr>
          <w:b/>
          <w:sz w:val="20"/>
          <w:szCs w:val="20"/>
        </w:rPr>
      </w:pPr>
      <w:r w:rsidRPr="00E0405C">
        <w:rPr>
          <w:b/>
          <w:sz w:val="20"/>
          <w:szCs w:val="20"/>
        </w:rPr>
        <w:lastRenderedPageBreak/>
        <w:tab/>
        <w:t>American Iron and Steel Institute</w:t>
      </w:r>
    </w:p>
    <w:p w14:paraId="52815E1A" w14:textId="6CDCDB69" w:rsidR="00D540D6" w:rsidRPr="00E0405C" w:rsidRDefault="00D540D6" w:rsidP="0058658A">
      <w:pPr>
        <w:pStyle w:val="Default"/>
        <w:ind w:left="3240" w:hanging="2520"/>
        <w:jc w:val="both"/>
        <w:rPr>
          <w:sz w:val="20"/>
          <w:szCs w:val="20"/>
        </w:rPr>
      </w:pPr>
      <w:r w:rsidRPr="00E0405C">
        <w:rPr>
          <w:sz w:val="20"/>
          <w:szCs w:val="20"/>
        </w:rPr>
        <w:t>AISI S100-16</w:t>
      </w:r>
      <w:r w:rsidRPr="00E0405C">
        <w:rPr>
          <w:sz w:val="20"/>
          <w:szCs w:val="20"/>
        </w:rPr>
        <w:tab/>
        <w:t>AISI Standard North American Specification for the Design of Cold-Formed Steel Structural Member (2018 IBC)</w:t>
      </w:r>
    </w:p>
    <w:p w14:paraId="74C46B29" w14:textId="1D975AC1" w:rsidR="00794C31" w:rsidRPr="00E0405C" w:rsidRDefault="00794C31" w:rsidP="0058658A">
      <w:pPr>
        <w:pStyle w:val="Default"/>
        <w:ind w:left="3240" w:hanging="2520"/>
        <w:jc w:val="both"/>
        <w:rPr>
          <w:sz w:val="20"/>
          <w:szCs w:val="20"/>
        </w:rPr>
      </w:pPr>
      <w:r w:rsidRPr="00E0405C">
        <w:rPr>
          <w:sz w:val="20"/>
          <w:szCs w:val="20"/>
        </w:rPr>
        <w:t>AISI S100-12</w:t>
      </w:r>
      <w:r w:rsidRPr="00E0405C">
        <w:rPr>
          <w:sz w:val="20"/>
          <w:szCs w:val="20"/>
        </w:rPr>
        <w:tab/>
        <w:t>AISI Standard North American Specification for the Design of Cold-Formed Steel Structural Members (2015 IBC)</w:t>
      </w:r>
    </w:p>
    <w:p w14:paraId="2E4FEFB8" w14:textId="3D98B43F" w:rsidR="00081AC4" w:rsidRPr="00E0405C" w:rsidRDefault="00081AC4" w:rsidP="0058658A">
      <w:pPr>
        <w:pStyle w:val="Default"/>
        <w:ind w:left="3240" w:hanging="2520"/>
        <w:jc w:val="both"/>
        <w:rPr>
          <w:sz w:val="20"/>
          <w:szCs w:val="20"/>
        </w:rPr>
      </w:pPr>
      <w:r w:rsidRPr="00E0405C">
        <w:rPr>
          <w:sz w:val="20"/>
          <w:szCs w:val="20"/>
        </w:rPr>
        <w:t xml:space="preserve">AISI S100-07/S1-09/S2-10 </w:t>
      </w:r>
      <w:r w:rsidRPr="00E0405C">
        <w:rPr>
          <w:sz w:val="20"/>
          <w:szCs w:val="20"/>
        </w:rPr>
        <w:tab/>
        <w:t>AISI Standard North American Specification for the Design of Cold-Formed Steel Structural Members with Supplements 1 and 2 (</w:t>
      </w:r>
      <w:r w:rsidR="00BE27C0" w:rsidRPr="00E0405C">
        <w:rPr>
          <w:sz w:val="20"/>
          <w:szCs w:val="20"/>
        </w:rPr>
        <w:t>2012</w:t>
      </w:r>
      <w:r w:rsidR="00794C31" w:rsidRPr="00E0405C">
        <w:rPr>
          <w:sz w:val="20"/>
          <w:szCs w:val="20"/>
        </w:rPr>
        <w:t xml:space="preserve"> IBC</w:t>
      </w:r>
      <w:r w:rsidRPr="00E0405C">
        <w:rPr>
          <w:sz w:val="20"/>
          <w:szCs w:val="20"/>
        </w:rPr>
        <w:t>)</w:t>
      </w:r>
    </w:p>
    <w:p w14:paraId="244C45C0" w14:textId="40A35BD4" w:rsidR="00D540D6" w:rsidRDefault="00D540D6" w:rsidP="0058658A">
      <w:pPr>
        <w:pStyle w:val="Default"/>
        <w:ind w:left="3240" w:hanging="2520"/>
        <w:jc w:val="both"/>
        <w:rPr>
          <w:ins w:id="12" w:author="Brian Gerber" w:date="2020-02-21T15:42:00Z"/>
          <w:sz w:val="20"/>
          <w:szCs w:val="20"/>
        </w:rPr>
      </w:pPr>
      <w:r w:rsidRPr="00E0405C">
        <w:rPr>
          <w:sz w:val="20"/>
          <w:szCs w:val="20"/>
        </w:rPr>
        <w:t>AIS</w:t>
      </w:r>
      <w:r w:rsidR="00BF194B" w:rsidRPr="00E0405C">
        <w:rPr>
          <w:sz w:val="20"/>
          <w:szCs w:val="20"/>
        </w:rPr>
        <w:t>I S310-16</w:t>
      </w:r>
      <w:ins w:id="13" w:author="Brian Gerber" w:date="2020-02-21T15:41:00Z">
        <w:r w:rsidR="004D1E45">
          <w:rPr>
            <w:sz w:val="20"/>
            <w:szCs w:val="20"/>
            <w:vertAlign w:val="superscript"/>
          </w:rPr>
          <w:t>*</w:t>
        </w:r>
      </w:ins>
      <w:r w:rsidR="00BF194B" w:rsidRPr="00E0405C">
        <w:rPr>
          <w:sz w:val="20"/>
          <w:szCs w:val="20"/>
        </w:rPr>
        <w:tab/>
        <w:t>North American Standard for the Design of Profiled Steel Diaphragm Panels (2018 IBC)</w:t>
      </w:r>
    </w:p>
    <w:p w14:paraId="5606AD2E" w14:textId="39582701" w:rsidR="004D1E45" w:rsidRPr="00E0405C" w:rsidRDefault="004D1E45" w:rsidP="0058658A">
      <w:pPr>
        <w:pStyle w:val="Default"/>
        <w:ind w:left="3240" w:hanging="2520"/>
        <w:jc w:val="both"/>
        <w:rPr>
          <w:sz w:val="20"/>
          <w:szCs w:val="20"/>
        </w:rPr>
      </w:pPr>
      <w:ins w:id="14" w:author="Brian Gerber" w:date="2020-02-21T15:42:00Z">
        <w:r w:rsidRPr="004D1E45">
          <w:rPr>
            <w:sz w:val="20"/>
            <w:szCs w:val="20"/>
          </w:rPr>
          <w:t>*</w:t>
        </w:r>
        <w:r>
          <w:rPr>
            <w:sz w:val="20"/>
            <w:szCs w:val="20"/>
          </w:rPr>
          <w:t xml:space="preserve">with revisions in Annex A of </w:t>
        </w:r>
      </w:ins>
      <w:ins w:id="15" w:author="Brian Gerber" w:date="2020-02-21T15:43:00Z">
        <w:r>
          <w:rPr>
            <w:sz w:val="20"/>
            <w:szCs w:val="20"/>
          </w:rPr>
          <w:t>this criteria.</w:t>
        </w:r>
      </w:ins>
    </w:p>
    <w:p w14:paraId="4BAC2801" w14:textId="0D31531F" w:rsidR="002D5E9B" w:rsidRPr="00E0405C" w:rsidRDefault="002D5E9B" w:rsidP="0058658A">
      <w:pPr>
        <w:pStyle w:val="Default"/>
        <w:ind w:left="3240" w:hanging="2520"/>
        <w:jc w:val="both"/>
        <w:rPr>
          <w:sz w:val="20"/>
          <w:szCs w:val="20"/>
        </w:rPr>
      </w:pPr>
      <w:r w:rsidRPr="00E0405C">
        <w:rPr>
          <w:sz w:val="20"/>
          <w:szCs w:val="20"/>
        </w:rPr>
        <w:t xml:space="preserve">AISI S310-13 </w:t>
      </w:r>
      <w:r w:rsidRPr="00E0405C">
        <w:rPr>
          <w:sz w:val="20"/>
          <w:szCs w:val="20"/>
        </w:rPr>
        <w:tab/>
        <w:t>North American Standard for the Design of Profiled Steel Diaphragm Panels</w:t>
      </w:r>
      <w:r w:rsidR="00BF194B" w:rsidRPr="00E0405C">
        <w:rPr>
          <w:sz w:val="20"/>
          <w:szCs w:val="20"/>
        </w:rPr>
        <w:t xml:space="preserve"> (2015</w:t>
      </w:r>
      <w:r w:rsidR="00D0333C">
        <w:rPr>
          <w:sz w:val="20"/>
          <w:szCs w:val="20"/>
        </w:rPr>
        <w:t xml:space="preserve"> and</w:t>
      </w:r>
      <w:r w:rsidR="00BF194B" w:rsidRPr="00E0405C">
        <w:rPr>
          <w:sz w:val="20"/>
          <w:szCs w:val="20"/>
        </w:rPr>
        <w:t xml:space="preserve"> 2012</w:t>
      </w:r>
      <w:r w:rsidR="00D0333C">
        <w:rPr>
          <w:sz w:val="20"/>
          <w:szCs w:val="20"/>
        </w:rPr>
        <w:t xml:space="preserve"> </w:t>
      </w:r>
      <w:r w:rsidR="00BF194B" w:rsidRPr="00E0405C">
        <w:rPr>
          <w:sz w:val="20"/>
          <w:szCs w:val="20"/>
        </w:rPr>
        <w:t>IBC)</w:t>
      </w:r>
    </w:p>
    <w:p w14:paraId="2687971D" w14:textId="11315AFA" w:rsidR="00794C31" w:rsidRPr="00E0405C" w:rsidRDefault="00794C31" w:rsidP="0058658A">
      <w:pPr>
        <w:pStyle w:val="PlainText"/>
        <w:ind w:left="3240" w:hanging="2520"/>
        <w:jc w:val="both"/>
        <w:rPr>
          <w:rFonts w:ascii="Arial" w:hAnsi="Arial" w:cs="Arial"/>
        </w:rPr>
      </w:pPr>
      <w:r w:rsidRPr="00E0405C">
        <w:rPr>
          <w:rFonts w:ascii="Arial" w:hAnsi="Arial" w:cs="Arial"/>
        </w:rPr>
        <w:t>AISI S904-13</w:t>
      </w:r>
      <w:r w:rsidRPr="00E0405C">
        <w:rPr>
          <w:rFonts w:ascii="Arial" w:hAnsi="Arial" w:cs="Arial"/>
        </w:rPr>
        <w:tab/>
        <w:t>Standard Test Methods for Determining the Tensile and Shear Strength of Screws (Optional for the</w:t>
      </w:r>
      <w:r w:rsidR="00FC6AB8" w:rsidRPr="00E0405C">
        <w:rPr>
          <w:rFonts w:ascii="Arial" w:hAnsi="Arial" w:cs="Arial"/>
        </w:rPr>
        <w:t xml:space="preserve"> 2018,</w:t>
      </w:r>
      <w:r w:rsidRPr="00E0405C">
        <w:rPr>
          <w:rFonts w:ascii="Arial" w:hAnsi="Arial" w:cs="Arial"/>
        </w:rPr>
        <w:t xml:space="preserve"> 20</w:t>
      </w:r>
      <w:r w:rsidR="00466C13" w:rsidRPr="00E0405C">
        <w:rPr>
          <w:rFonts w:ascii="Arial" w:hAnsi="Arial" w:cs="Arial"/>
        </w:rPr>
        <w:t>15</w:t>
      </w:r>
      <w:r w:rsidRPr="00E0405C">
        <w:rPr>
          <w:rFonts w:ascii="Arial" w:hAnsi="Arial" w:cs="Arial"/>
        </w:rPr>
        <w:t>,</w:t>
      </w:r>
      <w:r w:rsidR="00D0333C">
        <w:rPr>
          <w:rFonts w:ascii="Arial" w:hAnsi="Arial" w:cs="Arial"/>
        </w:rPr>
        <w:t xml:space="preserve"> and</w:t>
      </w:r>
      <w:r w:rsidRPr="00E0405C">
        <w:rPr>
          <w:rFonts w:ascii="Arial" w:hAnsi="Arial" w:cs="Arial"/>
        </w:rPr>
        <w:t xml:space="preserve"> 2012 IBC)</w:t>
      </w:r>
    </w:p>
    <w:p w14:paraId="3ABD0AD4" w14:textId="07AC0EA6" w:rsidR="00081AC4" w:rsidRPr="00E0405C" w:rsidRDefault="00081AC4" w:rsidP="0058658A">
      <w:pPr>
        <w:pStyle w:val="PlainText"/>
        <w:ind w:left="3240" w:hanging="2520"/>
        <w:jc w:val="both"/>
        <w:rPr>
          <w:rFonts w:ascii="Arial" w:hAnsi="Arial" w:cs="Arial"/>
        </w:rPr>
      </w:pPr>
      <w:r w:rsidRPr="00E0405C">
        <w:rPr>
          <w:rFonts w:ascii="Arial" w:hAnsi="Arial" w:cs="Arial"/>
        </w:rPr>
        <w:t>AISI S904-08</w:t>
      </w:r>
      <w:r w:rsidRPr="00E0405C">
        <w:rPr>
          <w:rFonts w:ascii="Arial" w:hAnsi="Arial" w:cs="Arial"/>
        </w:rPr>
        <w:tab/>
        <w:t>Standard Test Methods for Determining the Tensile and Shear Strength of Screws</w:t>
      </w:r>
      <w:r w:rsidR="00794C31" w:rsidRPr="00E0405C">
        <w:rPr>
          <w:rFonts w:ascii="Arial" w:hAnsi="Arial" w:cs="Arial"/>
        </w:rPr>
        <w:t xml:space="preserve"> (</w:t>
      </w:r>
      <w:r w:rsidR="00FC6AB8" w:rsidRPr="00E0405C">
        <w:rPr>
          <w:rFonts w:ascii="Arial" w:hAnsi="Arial" w:cs="Arial"/>
        </w:rPr>
        <w:t xml:space="preserve">2018, </w:t>
      </w:r>
      <w:r w:rsidR="00466C13" w:rsidRPr="00E0405C">
        <w:rPr>
          <w:rFonts w:ascii="Arial" w:hAnsi="Arial" w:cs="Arial"/>
        </w:rPr>
        <w:t>2015,</w:t>
      </w:r>
      <w:r w:rsidR="00D0333C">
        <w:rPr>
          <w:rFonts w:ascii="Arial" w:hAnsi="Arial" w:cs="Arial"/>
        </w:rPr>
        <w:t xml:space="preserve"> and</w:t>
      </w:r>
      <w:r w:rsidR="00466C13" w:rsidRPr="00E0405C">
        <w:rPr>
          <w:rFonts w:ascii="Arial" w:hAnsi="Arial" w:cs="Arial"/>
        </w:rPr>
        <w:t xml:space="preserve"> 2012</w:t>
      </w:r>
      <w:r w:rsidR="00D0333C">
        <w:rPr>
          <w:rFonts w:ascii="Arial" w:hAnsi="Arial" w:cs="Arial"/>
        </w:rPr>
        <w:t xml:space="preserve"> </w:t>
      </w:r>
      <w:r w:rsidR="00466C13" w:rsidRPr="00E0405C">
        <w:rPr>
          <w:rFonts w:ascii="Arial" w:hAnsi="Arial" w:cs="Arial"/>
        </w:rPr>
        <w:t>IBC</w:t>
      </w:r>
      <w:r w:rsidR="00794C31" w:rsidRPr="00E0405C">
        <w:rPr>
          <w:rFonts w:ascii="Arial" w:hAnsi="Arial" w:cs="Arial"/>
        </w:rPr>
        <w:t>)</w:t>
      </w:r>
    </w:p>
    <w:p w14:paraId="015531F3" w14:textId="4A977B5A" w:rsidR="00794C31" w:rsidRPr="00E0405C" w:rsidRDefault="00794C31" w:rsidP="0058658A">
      <w:pPr>
        <w:pStyle w:val="PlainText"/>
        <w:ind w:left="3240" w:hanging="2520"/>
        <w:jc w:val="both"/>
        <w:rPr>
          <w:rFonts w:ascii="Arial" w:hAnsi="Arial" w:cs="Arial"/>
        </w:rPr>
      </w:pPr>
      <w:r w:rsidRPr="00E0405C">
        <w:rPr>
          <w:rFonts w:ascii="Arial" w:hAnsi="Arial" w:cs="Arial"/>
        </w:rPr>
        <w:t>AISI S905-13</w:t>
      </w:r>
      <w:r w:rsidRPr="00E0405C">
        <w:rPr>
          <w:rFonts w:ascii="Arial" w:hAnsi="Arial" w:cs="Arial"/>
        </w:rPr>
        <w:tab/>
        <w:t xml:space="preserve">Test Methods for Cold-Formed Steel Connections </w:t>
      </w:r>
      <w:r w:rsidR="00466C13" w:rsidRPr="00E0405C">
        <w:rPr>
          <w:rFonts w:ascii="Arial" w:hAnsi="Arial" w:cs="Arial"/>
        </w:rPr>
        <w:t xml:space="preserve">(Optional for the </w:t>
      </w:r>
      <w:r w:rsidR="005B2539" w:rsidRPr="00E0405C">
        <w:rPr>
          <w:rFonts w:ascii="Arial" w:hAnsi="Arial" w:cs="Arial"/>
        </w:rPr>
        <w:t xml:space="preserve">2018, </w:t>
      </w:r>
      <w:r w:rsidR="00466C13" w:rsidRPr="00E0405C">
        <w:rPr>
          <w:rFonts w:ascii="Arial" w:hAnsi="Arial" w:cs="Arial"/>
        </w:rPr>
        <w:t xml:space="preserve">2015, </w:t>
      </w:r>
      <w:r w:rsidR="00D0333C">
        <w:rPr>
          <w:rFonts w:ascii="Arial" w:hAnsi="Arial" w:cs="Arial"/>
        </w:rPr>
        <w:t xml:space="preserve">and </w:t>
      </w:r>
      <w:r w:rsidR="00466C13" w:rsidRPr="00E0405C">
        <w:rPr>
          <w:rFonts w:ascii="Arial" w:hAnsi="Arial" w:cs="Arial"/>
        </w:rPr>
        <w:t>2012</w:t>
      </w:r>
      <w:r w:rsidR="00D0333C">
        <w:rPr>
          <w:rFonts w:ascii="Arial" w:hAnsi="Arial" w:cs="Arial"/>
        </w:rPr>
        <w:t xml:space="preserve"> </w:t>
      </w:r>
      <w:r w:rsidR="00466C13" w:rsidRPr="00E0405C">
        <w:rPr>
          <w:rFonts w:ascii="Arial" w:hAnsi="Arial" w:cs="Arial"/>
        </w:rPr>
        <w:t>IBC)</w:t>
      </w:r>
    </w:p>
    <w:p w14:paraId="3C69DCF8" w14:textId="73D4D418" w:rsidR="00081AC4" w:rsidRPr="00E0405C" w:rsidRDefault="00081AC4" w:rsidP="0058658A">
      <w:pPr>
        <w:pStyle w:val="PlainText"/>
        <w:ind w:left="3240" w:hanging="2520"/>
        <w:jc w:val="both"/>
        <w:rPr>
          <w:rFonts w:ascii="Arial" w:hAnsi="Arial" w:cs="Arial"/>
        </w:rPr>
      </w:pPr>
      <w:r w:rsidRPr="00E0405C">
        <w:rPr>
          <w:rFonts w:ascii="Arial" w:hAnsi="Arial" w:cs="Arial"/>
        </w:rPr>
        <w:t>AISI S905-08</w:t>
      </w:r>
      <w:r w:rsidRPr="00E0405C">
        <w:rPr>
          <w:rFonts w:ascii="Arial" w:hAnsi="Arial" w:cs="Arial"/>
        </w:rPr>
        <w:tab/>
        <w:t>Test Methods for Mechanically Fastened Cold-Formed Steel Connections</w:t>
      </w:r>
      <w:r w:rsidR="004529A2" w:rsidRPr="00E0405C">
        <w:rPr>
          <w:rFonts w:ascii="Arial" w:hAnsi="Arial" w:cs="Arial"/>
        </w:rPr>
        <w:t xml:space="preserve"> (</w:t>
      </w:r>
      <w:r w:rsidR="00A56EE4" w:rsidRPr="00E0405C">
        <w:rPr>
          <w:rFonts w:ascii="Arial" w:hAnsi="Arial" w:cs="Arial"/>
        </w:rPr>
        <w:t xml:space="preserve">2018, </w:t>
      </w:r>
      <w:r w:rsidR="004529A2" w:rsidRPr="00E0405C">
        <w:rPr>
          <w:rFonts w:ascii="Arial" w:hAnsi="Arial" w:cs="Arial"/>
        </w:rPr>
        <w:t>2015</w:t>
      </w:r>
      <w:r w:rsidR="00794C31" w:rsidRPr="00E0405C">
        <w:rPr>
          <w:rFonts w:ascii="Arial" w:hAnsi="Arial" w:cs="Arial"/>
        </w:rPr>
        <w:t xml:space="preserve"> IBC, </w:t>
      </w:r>
      <w:r w:rsidR="00D0333C">
        <w:rPr>
          <w:rFonts w:ascii="Arial" w:hAnsi="Arial" w:cs="Arial"/>
        </w:rPr>
        <w:t xml:space="preserve">and </w:t>
      </w:r>
      <w:r w:rsidR="00794C31" w:rsidRPr="00E0405C">
        <w:rPr>
          <w:rFonts w:ascii="Arial" w:hAnsi="Arial" w:cs="Arial"/>
        </w:rPr>
        <w:t>2012 IBC)</w:t>
      </w:r>
    </w:p>
    <w:p w14:paraId="444ED795" w14:textId="5AF5508C" w:rsidR="00794C31" w:rsidRPr="00E0405C" w:rsidRDefault="00794C31" w:rsidP="0058658A">
      <w:pPr>
        <w:pStyle w:val="PlainText"/>
        <w:ind w:left="3240" w:hanging="2520"/>
        <w:jc w:val="both"/>
        <w:rPr>
          <w:rFonts w:ascii="Arial" w:hAnsi="Arial" w:cs="Arial"/>
        </w:rPr>
      </w:pPr>
      <w:r w:rsidRPr="00E0405C">
        <w:rPr>
          <w:rFonts w:ascii="Arial" w:hAnsi="Arial" w:cs="Arial"/>
        </w:rPr>
        <w:t>AISI S907-13</w:t>
      </w:r>
      <w:r w:rsidRPr="00E0405C">
        <w:rPr>
          <w:rFonts w:ascii="Arial" w:hAnsi="Arial" w:cs="Arial"/>
        </w:rPr>
        <w:tab/>
        <w:t xml:space="preserve">Cantilever Test Method for Cold-Formed Steel Diaphragms </w:t>
      </w:r>
      <w:r w:rsidR="00466C13" w:rsidRPr="00E0405C">
        <w:rPr>
          <w:rFonts w:ascii="Arial" w:hAnsi="Arial" w:cs="Arial"/>
        </w:rPr>
        <w:t xml:space="preserve">(Optional for the </w:t>
      </w:r>
      <w:r w:rsidR="00696A03" w:rsidRPr="00E0405C">
        <w:rPr>
          <w:rFonts w:ascii="Arial" w:hAnsi="Arial" w:cs="Arial"/>
        </w:rPr>
        <w:t xml:space="preserve">2018, </w:t>
      </w:r>
      <w:r w:rsidR="00466C13" w:rsidRPr="00E0405C">
        <w:rPr>
          <w:rFonts w:ascii="Arial" w:hAnsi="Arial" w:cs="Arial"/>
        </w:rPr>
        <w:t>2015,</w:t>
      </w:r>
      <w:r w:rsidR="00D0333C">
        <w:rPr>
          <w:rFonts w:ascii="Arial" w:hAnsi="Arial" w:cs="Arial"/>
        </w:rPr>
        <w:t xml:space="preserve"> and</w:t>
      </w:r>
      <w:r w:rsidR="00466C13" w:rsidRPr="00E0405C">
        <w:rPr>
          <w:rFonts w:ascii="Arial" w:hAnsi="Arial" w:cs="Arial"/>
        </w:rPr>
        <w:t xml:space="preserve"> 2012</w:t>
      </w:r>
      <w:r w:rsidR="00D0333C">
        <w:rPr>
          <w:rFonts w:ascii="Arial" w:hAnsi="Arial" w:cs="Arial"/>
        </w:rPr>
        <w:t xml:space="preserve"> </w:t>
      </w:r>
      <w:r w:rsidR="00466C13" w:rsidRPr="00E0405C">
        <w:rPr>
          <w:rFonts w:ascii="Arial" w:hAnsi="Arial" w:cs="Arial"/>
        </w:rPr>
        <w:t>IBC)</w:t>
      </w:r>
    </w:p>
    <w:p w14:paraId="1FB14AFE" w14:textId="41610EFA" w:rsidR="00081AC4" w:rsidRPr="00E0405C" w:rsidRDefault="00081AC4" w:rsidP="0058658A">
      <w:pPr>
        <w:pStyle w:val="PlainText"/>
        <w:ind w:left="3240" w:hanging="2520"/>
        <w:jc w:val="both"/>
        <w:rPr>
          <w:rFonts w:ascii="Arial" w:hAnsi="Arial" w:cs="Arial"/>
        </w:rPr>
      </w:pPr>
      <w:r w:rsidRPr="00E0405C">
        <w:rPr>
          <w:rFonts w:ascii="Arial" w:hAnsi="Arial" w:cs="Arial"/>
        </w:rPr>
        <w:t>AISI S907-08/S1-12</w:t>
      </w:r>
      <w:r w:rsidRPr="00E0405C">
        <w:rPr>
          <w:rFonts w:ascii="Arial" w:hAnsi="Arial" w:cs="Arial"/>
        </w:rPr>
        <w:tab/>
        <w:t>Cantilever Test Method for Cold-Formed Steel Diaphragms</w:t>
      </w:r>
      <w:r w:rsidR="00794C31" w:rsidRPr="00E0405C">
        <w:rPr>
          <w:rFonts w:ascii="Arial" w:hAnsi="Arial" w:cs="Arial"/>
        </w:rPr>
        <w:t xml:space="preserve"> (</w:t>
      </w:r>
      <w:r w:rsidR="00696A03" w:rsidRPr="00E0405C">
        <w:rPr>
          <w:rFonts w:ascii="Arial" w:hAnsi="Arial" w:cs="Arial"/>
        </w:rPr>
        <w:t xml:space="preserve">2018, </w:t>
      </w:r>
      <w:r w:rsidR="00466C13" w:rsidRPr="00E0405C">
        <w:rPr>
          <w:rFonts w:ascii="Arial" w:hAnsi="Arial" w:cs="Arial"/>
        </w:rPr>
        <w:t>2015,</w:t>
      </w:r>
      <w:r w:rsidR="00D0333C">
        <w:rPr>
          <w:rFonts w:ascii="Arial" w:hAnsi="Arial" w:cs="Arial"/>
        </w:rPr>
        <w:t xml:space="preserve"> and</w:t>
      </w:r>
      <w:r w:rsidR="00466C13" w:rsidRPr="00E0405C">
        <w:rPr>
          <w:rFonts w:ascii="Arial" w:hAnsi="Arial" w:cs="Arial"/>
        </w:rPr>
        <w:t xml:space="preserve"> 2012</w:t>
      </w:r>
      <w:r w:rsidR="00D0333C">
        <w:rPr>
          <w:rFonts w:ascii="Arial" w:hAnsi="Arial" w:cs="Arial"/>
        </w:rPr>
        <w:t xml:space="preserve"> </w:t>
      </w:r>
      <w:r w:rsidR="00466C13" w:rsidRPr="00E0405C">
        <w:rPr>
          <w:rFonts w:ascii="Arial" w:hAnsi="Arial" w:cs="Arial"/>
        </w:rPr>
        <w:t>IBC</w:t>
      </w:r>
      <w:r w:rsidR="00794C31" w:rsidRPr="00E0405C">
        <w:rPr>
          <w:rFonts w:ascii="Arial" w:hAnsi="Arial" w:cs="Arial"/>
        </w:rPr>
        <w:t>)</w:t>
      </w:r>
    </w:p>
    <w:p w14:paraId="6F96C045" w14:textId="357C0420" w:rsidR="00794C31" w:rsidRPr="00E0405C" w:rsidRDefault="00794C31" w:rsidP="0058658A">
      <w:pPr>
        <w:pStyle w:val="PlainText"/>
        <w:spacing w:after="120"/>
        <w:ind w:left="3240" w:hanging="2520"/>
        <w:jc w:val="both"/>
        <w:rPr>
          <w:rFonts w:ascii="Arial" w:hAnsi="Arial" w:cs="Arial"/>
        </w:rPr>
      </w:pPr>
      <w:r w:rsidRPr="00E0405C">
        <w:rPr>
          <w:rFonts w:ascii="Arial" w:hAnsi="Arial" w:cs="Arial"/>
        </w:rPr>
        <w:t>AISI S909-13</w:t>
      </w:r>
      <w:r w:rsidRPr="00E0405C">
        <w:rPr>
          <w:rFonts w:ascii="Arial" w:hAnsi="Arial" w:cs="Arial"/>
        </w:rPr>
        <w:tab/>
        <w:t xml:space="preserve">Standard Test Method for Determining the Web Crippling Strength of Cold-Formed Steel </w:t>
      </w:r>
      <w:r w:rsidR="00466C13" w:rsidRPr="00E0405C">
        <w:rPr>
          <w:rFonts w:ascii="Arial" w:hAnsi="Arial" w:cs="Arial"/>
        </w:rPr>
        <w:t xml:space="preserve">(Optional for the </w:t>
      </w:r>
      <w:r w:rsidR="00696A03" w:rsidRPr="00E0405C">
        <w:rPr>
          <w:rFonts w:ascii="Arial" w:hAnsi="Arial" w:cs="Arial"/>
        </w:rPr>
        <w:t xml:space="preserve">2018, </w:t>
      </w:r>
      <w:r w:rsidR="00466C13" w:rsidRPr="00E0405C">
        <w:rPr>
          <w:rFonts w:ascii="Arial" w:hAnsi="Arial" w:cs="Arial"/>
        </w:rPr>
        <w:t xml:space="preserve">2015, </w:t>
      </w:r>
      <w:r w:rsidR="00D0333C">
        <w:rPr>
          <w:rFonts w:ascii="Arial" w:hAnsi="Arial" w:cs="Arial"/>
        </w:rPr>
        <w:t xml:space="preserve">and </w:t>
      </w:r>
      <w:r w:rsidR="00466C13" w:rsidRPr="00E0405C">
        <w:rPr>
          <w:rFonts w:ascii="Arial" w:hAnsi="Arial" w:cs="Arial"/>
        </w:rPr>
        <w:t>2012</w:t>
      </w:r>
      <w:r w:rsidR="00D0333C">
        <w:rPr>
          <w:rFonts w:ascii="Arial" w:hAnsi="Arial" w:cs="Arial"/>
        </w:rPr>
        <w:t xml:space="preserve"> </w:t>
      </w:r>
      <w:r w:rsidR="00466C13" w:rsidRPr="00E0405C">
        <w:rPr>
          <w:rFonts w:ascii="Arial" w:hAnsi="Arial" w:cs="Arial"/>
        </w:rPr>
        <w:t>IBC)</w:t>
      </w:r>
    </w:p>
    <w:p w14:paraId="055B1AA5" w14:textId="5B65440D" w:rsidR="00081AC4" w:rsidRDefault="00081AC4" w:rsidP="0058658A">
      <w:pPr>
        <w:pStyle w:val="PlainText"/>
        <w:spacing w:after="120"/>
        <w:ind w:left="3240" w:hanging="2520"/>
        <w:jc w:val="both"/>
        <w:rPr>
          <w:ins w:id="16" w:author="Brian Gerber" w:date="2020-02-21T15:41:00Z"/>
          <w:rFonts w:ascii="Arial" w:hAnsi="Arial" w:cs="Arial"/>
        </w:rPr>
      </w:pPr>
      <w:r w:rsidRPr="00E0405C">
        <w:rPr>
          <w:rFonts w:ascii="Arial" w:hAnsi="Arial" w:cs="Arial"/>
        </w:rPr>
        <w:t>AISI S909-08</w:t>
      </w:r>
      <w:r w:rsidR="0058658A" w:rsidRPr="00E0405C">
        <w:rPr>
          <w:rFonts w:ascii="Arial" w:hAnsi="Arial" w:cs="Arial"/>
        </w:rPr>
        <w:tab/>
      </w:r>
      <w:r w:rsidRPr="00E0405C">
        <w:rPr>
          <w:rFonts w:ascii="Arial" w:hAnsi="Arial" w:cs="Arial"/>
        </w:rPr>
        <w:t>Standard Test Method for Determining the Web Crippling Strength of Cold-Formed Steel Beams</w:t>
      </w:r>
      <w:r w:rsidR="00466C13" w:rsidRPr="00E0405C">
        <w:rPr>
          <w:rFonts w:ascii="Arial" w:hAnsi="Arial" w:cs="Arial"/>
        </w:rPr>
        <w:t xml:space="preserve"> (</w:t>
      </w:r>
      <w:r w:rsidR="00696A03" w:rsidRPr="00E0405C">
        <w:rPr>
          <w:rFonts w:ascii="Arial" w:hAnsi="Arial" w:cs="Arial"/>
        </w:rPr>
        <w:t xml:space="preserve">2018, </w:t>
      </w:r>
      <w:r w:rsidR="00466C13" w:rsidRPr="00E0405C">
        <w:rPr>
          <w:rFonts w:ascii="Arial" w:hAnsi="Arial" w:cs="Arial"/>
        </w:rPr>
        <w:t>2015,</w:t>
      </w:r>
      <w:r w:rsidR="00D0333C">
        <w:rPr>
          <w:rFonts w:ascii="Arial" w:hAnsi="Arial" w:cs="Arial"/>
        </w:rPr>
        <w:t xml:space="preserve"> and</w:t>
      </w:r>
      <w:r w:rsidR="00466C13" w:rsidRPr="00E0405C">
        <w:rPr>
          <w:rFonts w:ascii="Arial" w:hAnsi="Arial" w:cs="Arial"/>
        </w:rPr>
        <w:t xml:space="preserve"> 2012</w:t>
      </w:r>
      <w:r w:rsidR="00D0333C">
        <w:rPr>
          <w:rFonts w:ascii="Arial" w:hAnsi="Arial" w:cs="Arial"/>
        </w:rPr>
        <w:t xml:space="preserve"> </w:t>
      </w:r>
      <w:r w:rsidR="00466C13" w:rsidRPr="00E0405C">
        <w:rPr>
          <w:rFonts w:ascii="Arial" w:hAnsi="Arial" w:cs="Arial"/>
        </w:rPr>
        <w:t>IBC)</w:t>
      </w:r>
    </w:p>
    <w:p w14:paraId="56F09FCE" w14:textId="472226AC" w:rsidR="004D1E45" w:rsidRPr="00E55A3F" w:rsidRDefault="003964B0" w:rsidP="00D25D2C">
      <w:pPr>
        <w:pStyle w:val="PlainText"/>
        <w:spacing w:after="120"/>
        <w:ind w:left="3330" w:hanging="2610"/>
        <w:jc w:val="both"/>
        <w:rPr>
          <w:rFonts w:ascii="Arial" w:hAnsi="Arial" w:cs="Arial"/>
        </w:rPr>
      </w:pPr>
      <w:ins w:id="17" w:author="Brian Gerber" w:date="2020-03-02T15:19:00Z">
        <w:r w:rsidRPr="00E55A3F">
          <w:rPr>
            <w:rFonts w:ascii="Arial" w:hAnsi="Arial" w:cs="Arial"/>
          </w:rPr>
          <w:t>AISI S922-19</w:t>
        </w:r>
        <w:r w:rsidRPr="00E55A3F">
          <w:rPr>
            <w:rFonts w:ascii="Arial" w:hAnsi="Arial" w:cs="Arial"/>
          </w:rPr>
          <w:tab/>
          <w:t>Test Standard for Determining the Strength and Stiffness of Bearing-Friction Interference Connector Assemblies in Profiled Steel Panels.</w:t>
        </w:r>
      </w:ins>
    </w:p>
    <w:p w14:paraId="1319DDEC" w14:textId="77777777" w:rsidR="00081AC4" w:rsidRPr="00E0405C" w:rsidRDefault="00081AC4" w:rsidP="0058658A">
      <w:pPr>
        <w:pStyle w:val="PlainText"/>
        <w:spacing w:after="120"/>
        <w:ind w:left="720" w:hanging="720"/>
        <w:jc w:val="both"/>
        <w:rPr>
          <w:rFonts w:ascii="Arial" w:hAnsi="Arial" w:cs="Arial"/>
          <w:b/>
        </w:rPr>
      </w:pPr>
      <w:r w:rsidRPr="00E0405C">
        <w:rPr>
          <w:rFonts w:ascii="Arial" w:hAnsi="Arial" w:cs="Arial"/>
          <w:b/>
        </w:rPr>
        <w:t xml:space="preserve"> </w:t>
      </w:r>
      <w:r w:rsidRPr="00E0405C">
        <w:rPr>
          <w:rFonts w:ascii="Arial" w:hAnsi="Arial" w:cs="Arial"/>
          <w:b/>
        </w:rPr>
        <w:tab/>
        <w:t>American Society of Civil Engineers</w:t>
      </w:r>
    </w:p>
    <w:p w14:paraId="62636021" w14:textId="77777777" w:rsidR="00081AC4" w:rsidRPr="00E0405C" w:rsidRDefault="00081AC4" w:rsidP="0058658A">
      <w:pPr>
        <w:pStyle w:val="PlainText"/>
        <w:ind w:left="2340" w:hanging="1620"/>
        <w:jc w:val="both"/>
        <w:rPr>
          <w:rFonts w:ascii="Arial" w:hAnsi="Arial" w:cs="Arial"/>
        </w:rPr>
      </w:pPr>
      <w:r w:rsidRPr="00E0405C">
        <w:rPr>
          <w:rFonts w:ascii="Arial" w:hAnsi="Arial" w:cs="Arial"/>
        </w:rPr>
        <w:t>ASCE 3-91</w:t>
      </w:r>
      <w:r w:rsidRPr="00E0405C">
        <w:rPr>
          <w:rFonts w:ascii="Arial" w:hAnsi="Arial" w:cs="Arial"/>
        </w:rPr>
        <w:tab/>
        <w:t>Standard for the Structural Design of Composite Slabs</w:t>
      </w:r>
    </w:p>
    <w:p w14:paraId="196BB113" w14:textId="77777777" w:rsidR="00081AC4" w:rsidRPr="00E0405C" w:rsidRDefault="00081AC4" w:rsidP="0058658A">
      <w:pPr>
        <w:pStyle w:val="PlainText"/>
        <w:ind w:left="2340" w:hanging="1620"/>
        <w:jc w:val="both"/>
        <w:rPr>
          <w:rFonts w:ascii="Arial" w:hAnsi="Arial" w:cs="Arial"/>
        </w:rPr>
      </w:pPr>
    </w:p>
    <w:p w14:paraId="5374ECA2" w14:textId="77777777" w:rsidR="00081AC4" w:rsidRPr="00E0405C" w:rsidRDefault="00081AC4" w:rsidP="0058658A">
      <w:pPr>
        <w:pStyle w:val="PlainText"/>
        <w:ind w:left="2340" w:hanging="1620"/>
        <w:jc w:val="both"/>
        <w:rPr>
          <w:rFonts w:ascii="Arial" w:hAnsi="Arial" w:cs="Arial"/>
        </w:rPr>
      </w:pPr>
      <w:r w:rsidRPr="00E0405C">
        <w:rPr>
          <w:rFonts w:ascii="Arial" w:hAnsi="Arial" w:cs="Arial"/>
        </w:rPr>
        <w:t>ASCE 7</w:t>
      </w:r>
      <w:r w:rsidRPr="00E0405C">
        <w:rPr>
          <w:rFonts w:ascii="Arial" w:hAnsi="Arial" w:cs="Arial"/>
        </w:rPr>
        <w:tab/>
        <w:t xml:space="preserve">Minimum Design Loads for Buildings and Other Structures </w:t>
      </w:r>
    </w:p>
    <w:p w14:paraId="47A6EEAC" w14:textId="77777777" w:rsidR="00081AC4" w:rsidRPr="00E0405C" w:rsidRDefault="00081AC4" w:rsidP="0058658A">
      <w:pPr>
        <w:pStyle w:val="PlainText"/>
        <w:ind w:left="2340" w:hanging="1620"/>
        <w:jc w:val="both"/>
        <w:rPr>
          <w:rFonts w:ascii="Arial" w:hAnsi="Arial" w:cs="Arial"/>
        </w:rPr>
      </w:pPr>
    </w:p>
    <w:p w14:paraId="6A1F24EF" w14:textId="77777777" w:rsidR="00081AC4" w:rsidRPr="00E0405C" w:rsidRDefault="00081AC4" w:rsidP="0058658A">
      <w:pPr>
        <w:pStyle w:val="PlainText"/>
        <w:spacing w:after="120"/>
        <w:ind w:left="720" w:hanging="720"/>
        <w:jc w:val="both"/>
        <w:rPr>
          <w:rFonts w:ascii="Arial" w:hAnsi="Arial" w:cs="Arial"/>
          <w:b/>
        </w:rPr>
      </w:pPr>
      <w:r w:rsidRPr="00E0405C">
        <w:rPr>
          <w:rFonts w:ascii="Arial" w:hAnsi="Arial" w:cs="Arial"/>
          <w:b/>
        </w:rPr>
        <w:tab/>
        <w:t>ASTM International</w:t>
      </w:r>
    </w:p>
    <w:p w14:paraId="47D8C69B" w14:textId="77777777" w:rsidR="00081AC4" w:rsidRPr="00E0405C" w:rsidRDefault="00081AC4" w:rsidP="0058658A">
      <w:pPr>
        <w:pStyle w:val="PlainText"/>
        <w:ind w:left="2340" w:hanging="1620"/>
        <w:jc w:val="both"/>
        <w:rPr>
          <w:rFonts w:ascii="Arial" w:hAnsi="Arial" w:cs="Arial"/>
        </w:rPr>
      </w:pPr>
      <w:r w:rsidRPr="00E0405C">
        <w:rPr>
          <w:rFonts w:ascii="Arial" w:hAnsi="Arial" w:cs="Arial"/>
        </w:rPr>
        <w:t>ASTM A370-</w:t>
      </w:r>
      <w:r w:rsidR="00DB6AE0" w:rsidRPr="00E0405C">
        <w:rPr>
          <w:rFonts w:ascii="Arial" w:hAnsi="Arial" w:cs="Arial"/>
        </w:rPr>
        <w:t>14</w:t>
      </w:r>
      <w:r w:rsidRPr="00E0405C">
        <w:rPr>
          <w:rFonts w:ascii="Arial" w:hAnsi="Arial" w:cs="Arial"/>
        </w:rPr>
        <w:tab/>
        <w:t>Standard Test Methods and Definitions for Mechanical Testing of Steel Products</w:t>
      </w:r>
    </w:p>
    <w:p w14:paraId="624803B8" w14:textId="77777777" w:rsidR="00081AC4" w:rsidRPr="00E0405C" w:rsidRDefault="00081AC4" w:rsidP="0058658A">
      <w:pPr>
        <w:pStyle w:val="PlainText"/>
        <w:ind w:left="2340" w:hanging="1620"/>
        <w:jc w:val="both"/>
        <w:rPr>
          <w:rFonts w:ascii="Arial" w:hAnsi="Arial" w:cs="Arial"/>
        </w:rPr>
      </w:pPr>
      <w:r w:rsidRPr="00E0405C">
        <w:rPr>
          <w:rFonts w:ascii="Arial" w:hAnsi="Arial" w:cs="Arial"/>
        </w:rPr>
        <w:t>ASTM E90</w:t>
      </w:r>
      <w:r w:rsidRPr="00E0405C">
        <w:rPr>
          <w:rFonts w:ascii="Arial" w:hAnsi="Arial" w:cs="Arial"/>
        </w:rPr>
        <w:tab/>
        <w:t>Standard Test Method for Laboratory Measurement of Airborne Sound Transmission Loss of Building Partitions and Elements</w:t>
      </w:r>
    </w:p>
    <w:p w14:paraId="7FC39AC2" w14:textId="77777777" w:rsidR="00081AC4" w:rsidRPr="00E0405C" w:rsidRDefault="00081AC4" w:rsidP="0058658A">
      <w:pPr>
        <w:pStyle w:val="PlainText"/>
        <w:ind w:left="2340" w:hanging="1620"/>
        <w:jc w:val="both"/>
        <w:rPr>
          <w:rFonts w:ascii="Arial" w:hAnsi="Arial" w:cs="Arial"/>
        </w:rPr>
      </w:pPr>
      <w:r w:rsidRPr="00E0405C">
        <w:rPr>
          <w:rFonts w:ascii="Arial" w:hAnsi="Arial" w:cs="Arial"/>
        </w:rPr>
        <w:t>ASTM E119</w:t>
      </w:r>
      <w:r w:rsidRPr="00E0405C">
        <w:rPr>
          <w:rFonts w:ascii="Arial" w:hAnsi="Arial" w:cs="Arial"/>
        </w:rPr>
        <w:tab/>
        <w:t>Standard Test Methods for Fire Tests of Building Construction and Materials</w:t>
      </w:r>
    </w:p>
    <w:p w14:paraId="0E14FA6B" w14:textId="77777777" w:rsidR="00081AC4" w:rsidRPr="00E0405C" w:rsidRDefault="00081AC4" w:rsidP="0058658A">
      <w:pPr>
        <w:spacing w:after="120"/>
        <w:ind w:left="2347" w:hanging="1627"/>
        <w:jc w:val="both"/>
        <w:rPr>
          <w:rFonts w:ascii="Arial" w:hAnsi="Arial" w:cs="Arial"/>
          <w:sz w:val="20"/>
        </w:rPr>
      </w:pPr>
      <w:r w:rsidRPr="00E0405C">
        <w:rPr>
          <w:rFonts w:ascii="Arial" w:hAnsi="Arial" w:cs="Arial"/>
          <w:sz w:val="20"/>
        </w:rPr>
        <w:t>ASTM E492</w:t>
      </w:r>
      <w:r w:rsidRPr="00E0405C">
        <w:rPr>
          <w:rFonts w:ascii="Arial" w:hAnsi="Arial" w:cs="Arial"/>
          <w:sz w:val="20"/>
        </w:rPr>
        <w:tab/>
        <w:t>Standard Test Method for Laboratory Measurement of Impact Sound Transmission Through Floor-Ceiling Assemblies Using the Tapping Machine</w:t>
      </w:r>
    </w:p>
    <w:p w14:paraId="55D78AC0" w14:textId="77777777" w:rsidR="00081AC4" w:rsidRPr="00E0405C" w:rsidRDefault="00081AC4" w:rsidP="0058658A">
      <w:pPr>
        <w:spacing w:after="120"/>
        <w:ind w:left="2347" w:hanging="1627"/>
        <w:jc w:val="both"/>
        <w:rPr>
          <w:rFonts w:ascii="Arial" w:hAnsi="Arial" w:cs="Arial"/>
          <w:b/>
          <w:sz w:val="20"/>
        </w:rPr>
      </w:pPr>
      <w:r w:rsidRPr="00E0405C">
        <w:rPr>
          <w:rFonts w:ascii="Arial" w:hAnsi="Arial" w:cs="Arial"/>
          <w:b/>
          <w:sz w:val="20"/>
        </w:rPr>
        <w:t>International Code Council</w:t>
      </w:r>
    </w:p>
    <w:p w14:paraId="48F2C436" w14:textId="6C7B6217" w:rsidR="00081AC4" w:rsidRPr="00E0405C" w:rsidRDefault="00A46937" w:rsidP="0058658A">
      <w:pPr>
        <w:spacing w:after="120"/>
        <w:ind w:left="2347" w:hanging="1627"/>
        <w:jc w:val="both"/>
        <w:rPr>
          <w:rFonts w:ascii="Arial" w:hAnsi="Arial" w:cs="Arial"/>
          <w:sz w:val="20"/>
        </w:rPr>
      </w:pPr>
      <w:r w:rsidRPr="00E0405C">
        <w:rPr>
          <w:rFonts w:ascii="Arial" w:hAnsi="Arial" w:cs="Arial"/>
          <w:sz w:val="20"/>
        </w:rPr>
        <w:t>2018,</w:t>
      </w:r>
      <w:r w:rsidRPr="00E0405C">
        <w:t xml:space="preserve"> </w:t>
      </w:r>
      <w:r w:rsidR="00466C13" w:rsidRPr="00E0405C">
        <w:rPr>
          <w:rFonts w:ascii="Arial" w:hAnsi="Arial" w:cs="Arial"/>
          <w:sz w:val="20"/>
        </w:rPr>
        <w:t>2015,</w:t>
      </w:r>
      <w:r w:rsidR="00701344">
        <w:rPr>
          <w:rFonts w:ascii="Arial" w:hAnsi="Arial" w:cs="Arial"/>
          <w:sz w:val="20"/>
        </w:rPr>
        <w:t xml:space="preserve"> and</w:t>
      </w:r>
      <w:r w:rsidR="00466C13" w:rsidRPr="00E0405C">
        <w:rPr>
          <w:rFonts w:ascii="Arial" w:hAnsi="Arial" w:cs="Arial"/>
          <w:sz w:val="20"/>
        </w:rPr>
        <w:t xml:space="preserve"> </w:t>
      </w:r>
      <w:r w:rsidR="00081AC4" w:rsidRPr="00E0405C">
        <w:rPr>
          <w:rFonts w:ascii="Arial" w:hAnsi="Arial" w:cs="Arial"/>
          <w:sz w:val="20"/>
        </w:rPr>
        <w:t>2012</w:t>
      </w:r>
      <w:r w:rsidR="00466C13" w:rsidRPr="00E0405C">
        <w:rPr>
          <w:rFonts w:ascii="Arial" w:hAnsi="Arial" w:cs="Arial"/>
          <w:sz w:val="20"/>
        </w:rPr>
        <w:t xml:space="preserve"> </w:t>
      </w:r>
      <w:r w:rsidR="00081AC4" w:rsidRPr="00E0405C">
        <w:rPr>
          <w:rFonts w:ascii="Arial" w:hAnsi="Arial" w:cs="Arial"/>
          <w:sz w:val="20"/>
        </w:rPr>
        <w:t>IBC</w:t>
      </w:r>
      <w:r w:rsidR="00081AC4" w:rsidRPr="00E0405C">
        <w:rPr>
          <w:rFonts w:ascii="Arial" w:hAnsi="Arial" w:cs="Arial"/>
          <w:sz w:val="20"/>
        </w:rPr>
        <w:tab/>
        <w:t>International Building Code</w:t>
      </w:r>
    </w:p>
    <w:p w14:paraId="245E2B01" w14:textId="77777777" w:rsidR="00C03918" w:rsidRPr="000648AE" w:rsidRDefault="00C03918" w:rsidP="00C03918">
      <w:pPr>
        <w:pStyle w:val="ListParagraph"/>
        <w:rPr>
          <w:rFonts w:ascii="Arial" w:hAnsi="Arial" w:cs="Arial"/>
          <w:b/>
          <w:sz w:val="20"/>
          <w:szCs w:val="20"/>
        </w:rPr>
      </w:pPr>
      <w:r w:rsidRPr="000648AE">
        <w:rPr>
          <w:rFonts w:ascii="Arial" w:hAnsi="Arial" w:cs="Arial"/>
          <w:b/>
          <w:sz w:val="20"/>
          <w:szCs w:val="20"/>
        </w:rPr>
        <w:t>International Organization for Standardization</w:t>
      </w:r>
    </w:p>
    <w:p w14:paraId="68C58DE3" w14:textId="77777777" w:rsidR="00C03918" w:rsidRPr="00E0405C" w:rsidRDefault="00C03918" w:rsidP="000648AE">
      <w:pPr>
        <w:rPr>
          <w:rFonts w:ascii="Arial" w:hAnsi="Arial" w:cs="Arial"/>
          <w:sz w:val="20"/>
        </w:rPr>
      </w:pPr>
    </w:p>
    <w:p w14:paraId="7DE13785" w14:textId="77777777" w:rsidR="00C03918" w:rsidRPr="00E0405C" w:rsidRDefault="00C03918" w:rsidP="00C03918">
      <w:pPr>
        <w:pStyle w:val="ListParagraph"/>
        <w:rPr>
          <w:rFonts w:ascii="Arial" w:hAnsi="Arial" w:cs="Arial"/>
          <w:sz w:val="20"/>
          <w:szCs w:val="20"/>
        </w:rPr>
      </w:pPr>
      <w:r w:rsidRPr="00E0405C">
        <w:rPr>
          <w:rFonts w:ascii="Arial" w:hAnsi="Arial" w:cs="Arial"/>
          <w:sz w:val="20"/>
          <w:szCs w:val="20"/>
        </w:rPr>
        <w:t>ISO/IEC Standard 17020:2012, Conformity assessment -- Requirements for the operation of various types of bodies performing inspection</w:t>
      </w:r>
    </w:p>
    <w:p w14:paraId="441BF0DD" w14:textId="77777777" w:rsidR="00C03918" w:rsidRPr="00E0405C" w:rsidRDefault="00C03918" w:rsidP="00C03918">
      <w:pPr>
        <w:pStyle w:val="ListParagraph"/>
        <w:rPr>
          <w:rStyle w:val="SubtleEmphasis"/>
          <w:rFonts w:ascii="Arial" w:hAnsi="Arial" w:cs="Arial"/>
          <w:sz w:val="20"/>
          <w:szCs w:val="20"/>
        </w:rPr>
      </w:pPr>
    </w:p>
    <w:p w14:paraId="7EF41863" w14:textId="77777777" w:rsidR="00C03918" w:rsidRPr="00E0405C" w:rsidRDefault="00C03918" w:rsidP="00C03918">
      <w:pPr>
        <w:pStyle w:val="ListParagraph"/>
        <w:rPr>
          <w:rFonts w:ascii="Arial" w:hAnsi="Arial" w:cs="Arial"/>
          <w:sz w:val="20"/>
          <w:szCs w:val="20"/>
        </w:rPr>
      </w:pPr>
      <w:r w:rsidRPr="00E0405C">
        <w:rPr>
          <w:rFonts w:ascii="Arial" w:hAnsi="Arial" w:cs="Arial"/>
          <w:sz w:val="20"/>
          <w:szCs w:val="20"/>
        </w:rPr>
        <w:t>ISO/IEC Standard 17065:2012, Conformity Assessment – Requirements for bodies certifying products, processes and services</w:t>
      </w:r>
    </w:p>
    <w:p w14:paraId="75588074" w14:textId="77777777" w:rsidR="00C03918" w:rsidRPr="00E0405C" w:rsidRDefault="00C03918" w:rsidP="00C03918">
      <w:pPr>
        <w:pStyle w:val="ListParagraph"/>
        <w:rPr>
          <w:rFonts w:ascii="Arial" w:hAnsi="Arial" w:cs="Arial"/>
          <w:sz w:val="20"/>
          <w:szCs w:val="20"/>
        </w:rPr>
      </w:pPr>
    </w:p>
    <w:p w14:paraId="5F44D0F5" w14:textId="407757E2" w:rsidR="00C03918" w:rsidRPr="00E0405C" w:rsidRDefault="00C03918" w:rsidP="0058658A">
      <w:pPr>
        <w:spacing w:after="120"/>
        <w:ind w:left="2347" w:hanging="1627"/>
        <w:jc w:val="both"/>
        <w:rPr>
          <w:rFonts w:ascii="Arial" w:hAnsi="Arial" w:cs="Arial"/>
          <w:sz w:val="20"/>
        </w:rPr>
      </w:pPr>
    </w:p>
    <w:p w14:paraId="3D735471" w14:textId="77777777" w:rsidR="00EA22BD" w:rsidRPr="00E0405C" w:rsidRDefault="00EA22BD" w:rsidP="0058658A">
      <w:pPr>
        <w:spacing w:after="120"/>
        <w:ind w:left="2347" w:hanging="1627"/>
        <w:jc w:val="both"/>
        <w:rPr>
          <w:rFonts w:ascii="Arial" w:hAnsi="Arial" w:cs="Arial"/>
          <w:sz w:val="20"/>
        </w:rPr>
      </w:pPr>
    </w:p>
    <w:p w14:paraId="604B4695" w14:textId="0737B087" w:rsidR="00330BF5" w:rsidRDefault="00081AC4" w:rsidP="0058658A">
      <w:pPr>
        <w:pStyle w:val="PlainText"/>
        <w:spacing w:after="120"/>
        <w:ind w:left="720" w:hanging="720"/>
        <w:jc w:val="both"/>
        <w:rPr>
          <w:rFonts w:ascii="Arial" w:hAnsi="Arial" w:cs="Arial"/>
          <w:b/>
        </w:rPr>
      </w:pPr>
      <w:r w:rsidRPr="00E0405C">
        <w:rPr>
          <w:rFonts w:ascii="Arial" w:hAnsi="Arial" w:cs="Arial"/>
          <w:b/>
        </w:rPr>
        <w:t xml:space="preserve"> </w:t>
      </w:r>
      <w:r w:rsidRPr="00E0405C">
        <w:rPr>
          <w:rFonts w:ascii="Arial" w:hAnsi="Arial" w:cs="Arial"/>
          <w:b/>
        </w:rPr>
        <w:tab/>
      </w:r>
    </w:p>
    <w:p w14:paraId="7E7BCDBB" w14:textId="77777777" w:rsidR="00E55A3F" w:rsidRPr="00E0405C" w:rsidRDefault="00E55A3F" w:rsidP="0058658A">
      <w:pPr>
        <w:pStyle w:val="PlainText"/>
        <w:spacing w:after="120"/>
        <w:ind w:left="720" w:hanging="720"/>
        <w:jc w:val="both"/>
        <w:rPr>
          <w:rFonts w:ascii="Arial" w:hAnsi="Arial" w:cs="Arial"/>
          <w:b/>
        </w:rPr>
      </w:pPr>
    </w:p>
    <w:p w14:paraId="6E1139B7" w14:textId="555606AF" w:rsidR="00081AC4" w:rsidRPr="00E0405C" w:rsidRDefault="00081AC4" w:rsidP="000648AE">
      <w:pPr>
        <w:pStyle w:val="PlainText"/>
        <w:spacing w:after="120"/>
        <w:ind w:left="720"/>
        <w:jc w:val="both"/>
        <w:rPr>
          <w:rFonts w:ascii="Arial" w:hAnsi="Arial" w:cs="Arial"/>
          <w:b/>
        </w:rPr>
      </w:pPr>
      <w:r w:rsidRPr="00E0405C">
        <w:rPr>
          <w:rFonts w:ascii="Arial" w:hAnsi="Arial" w:cs="Arial"/>
          <w:b/>
        </w:rPr>
        <w:lastRenderedPageBreak/>
        <w:t>Steel Deck Institute</w:t>
      </w:r>
    </w:p>
    <w:p w14:paraId="7B6F2ED1" w14:textId="20C9BE97" w:rsidR="00986BAE" w:rsidRPr="00E0405C" w:rsidRDefault="00530C15" w:rsidP="0058658A">
      <w:pPr>
        <w:pStyle w:val="PlainText"/>
        <w:ind w:left="2880" w:hanging="2160"/>
        <w:jc w:val="both"/>
        <w:rPr>
          <w:rFonts w:ascii="Arial" w:hAnsi="Arial" w:cs="Arial"/>
        </w:rPr>
      </w:pPr>
      <w:r w:rsidRPr="00E0405C">
        <w:rPr>
          <w:rFonts w:ascii="Arial" w:hAnsi="Arial" w:cs="Arial"/>
        </w:rPr>
        <w:t>ANSI/</w:t>
      </w:r>
      <w:r w:rsidR="00986BAE" w:rsidRPr="00E0405C">
        <w:rPr>
          <w:rFonts w:ascii="Arial" w:hAnsi="Arial" w:cs="Arial"/>
        </w:rPr>
        <w:t>SDI C-2017</w:t>
      </w:r>
      <w:r w:rsidR="00986BAE" w:rsidRPr="00E0405C">
        <w:rPr>
          <w:rFonts w:ascii="Arial" w:hAnsi="Arial" w:cs="Arial"/>
        </w:rPr>
        <w:tab/>
        <w:t>Standard for Composite Steel Floor Deck-Slabs (2018 IBC)</w:t>
      </w:r>
    </w:p>
    <w:p w14:paraId="25E02535" w14:textId="78176FA9" w:rsidR="00081AC4" w:rsidRPr="00E0405C" w:rsidRDefault="00081AC4" w:rsidP="0058658A">
      <w:pPr>
        <w:pStyle w:val="PlainText"/>
        <w:ind w:left="2880" w:hanging="2160"/>
        <w:jc w:val="both"/>
        <w:rPr>
          <w:rFonts w:ascii="Arial" w:hAnsi="Arial" w:cs="Arial"/>
        </w:rPr>
      </w:pPr>
      <w:r w:rsidRPr="00E0405C">
        <w:rPr>
          <w:rFonts w:ascii="Arial" w:hAnsi="Arial" w:cs="Arial"/>
        </w:rPr>
        <w:t>ANSI/SDI C-2011</w:t>
      </w:r>
      <w:r w:rsidRPr="00E0405C">
        <w:rPr>
          <w:rFonts w:ascii="Arial" w:hAnsi="Arial" w:cs="Arial"/>
        </w:rPr>
        <w:tab/>
        <w:t xml:space="preserve">Standard for Composite Steel Floor Deck-Slabs </w:t>
      </w:r>
      <w:r w:rsidR="00537F5A" w:rsidRPr="00E0405C">
        <w:rPr>
          <w:rFonts w:ascii="Arial" w:hAnsi="Arial" w:cs="Arial"/>
        </w:rPr>
        <w:t>(2015 IBC)</w:t>
      </w:r>
    </w:p>
    <w:p w14:paraId="36418D39" w14:textId="41066527" w:rsidR="0008617D" w:rsidRDefault="0008617D" w:rsidP="0058658A">
      <w:pPr>
        <w:pStyle w:val="PlainText"/>
        <w:ind w:left="2340" w:hanging="1620"/>
        <w:jc w:val="both"/>
        <w:rPr>
          <w:rFonts w:ascii="Arial" w:hAnsi="Arial" w:cs="Arial"/>
        </w:rPr>
      </w:pPr>
      <w:r w:rsidRPr="00FE0687">
        <w:rPr>
          <w:rFonts w:ascii="Arial" w:hAnsi="Arial" w:cs="Arial"/>
        </w:rPr>
        <w:t>ANSI/SDI T-CD-2017</w:t>
      </w:r>
      <w:r w:rsidRPr="00FE0687">
        <w:rPr>
          <w:rFonts w:ascii="Arial" w:hAnsi="Arial" w:cs="Arial"/>
        </w:rPr>
        <w:tab/>
        <w:t>Test Standard for Composite Steel Deck-Slabs (2018 IBC)</w:t>
      </w:r>
    </w:p>
    <w:p w14:paraId="2D636B53" w14:textId="11FBAD50" w:rsidR="00FE0687" w:rsidRPr="00FE0687" w:rsidRDefault="00FE0687" w:rsidP="00FE0687">
      <w:pPr>
        <w:pStyle w:val="PlainText"/>
        <w:ind w:left="2340" w:hanging="1620"/>
        <w:jc w:val="both"/>
      </w:pPr>
      <w:r w:rsidRPr="00E0405C">
        <w:rPr>
          <w:rFonts w:ascii="Arial" w:hAnsi="Arial" w:cs="Arial"/>
        </w:rPr>
        <w:t>ANSI/SDI T-CD-2011</w:t>
      </w:r>
      <w:r w:rsidRPr="00E0405C">
        <w:rPr>
          <w:rFonts w:ascii="Arial" w:hAnsi="Arial" w:cs="Arial"/>
        </w:rPr>
        <w:tab/>
        <w:t>Test Standard for Composite Steel Deck-Slabs (2015 IBC)</w:t>
      </w:r>
    </w:p>
    <w:p w14:paraId="0B12DF70" w14:textId="3024DAC1" w:rsidR="00EA22BD" w:rsidRPr="00E0405C" w:rsidRDefault="00EC0E7A" w:rsidP="0058658A">
      <w:pPr>
        <w:pStyle w:val="PlainText"/>
        <w:ind w:left="2880" w:hanging="2160"/>
        <w:jc w:val="both"/>
        <w:rPr>
          <w:rFonts w:ascii="Arial" w:hAnsi="Arial" w:cs="Arial"/>
        </w:rPr>
      </w:pPr>
      <w:r w:rsidRPr="00E0405C">
        <w:rPr>
          <w:rFonts w:ascii="Arial" w:hAnsi="Arial" w:cs="Arial"/>
        </w:rPr>
        <w:t>ANSI/</w:t>
      </w:r>
      <w:r w:rsidR="00EA22BD" w:rsidRPr="00E0405C">
        <w:rPr>
          <w:rFonts w:ascii="Arial" w:hAnsi="Arial" w:cs="Arial"/>
        </w:rPr>
        <w:t>SDI NC-2017</w:t>
      </w:r>
      <w:r w:rsidR="00EA22BD" w:rsidRPr="00E0405C">
        <w:rPr>
          <w:rFonts w:ascii="Arial" w:hAnsi="Arial" w:cs="Arial"/>
        </w:rPr>
        <w:tab/>
        <w:t>Standard for Non-Composite Steel Floor Deck (2018 IBC)</w:t>
      </w:r>
    </w:p>
    <w:p w14:paraId="22D44195" w14:textId="3010AEE9" w:rsidR="00EA22BD" w:rsidRPr="00E0405C" w:rsidRDefault="00EA22BD" w:rsidP="0058658A">
      <w:pPr>
        <w:pStyle w:val="PlainText"/>
        <w:ind w:left="2880" w:hanging="2160"/>
        <w:jc w:val="both"/>
        <w:rPr>
          <w:rFonts w:ascii="Arial" w:hAnsi="Arial" w:cs="Arial"/>
        </w:rPr>
      </w:pPr>
      <w:r w:rsidRPr="00E0405C">
        <w:rPr>
          <w:rFonts w:ascii="Arial" w:hAnsi="Arial" w:cs="Arial"/>
        </w:rPr>
        <w:t>ANSI/SDI NC-2010</w:t>
      </w:r>
      <w:r w:rsidRPr="00E0405C">
        <w:rPr>
          <w:rFonts w:ascii="Arial" w:hAnsi="Arial" w:cs="Arial"/>
        </w:rPr>
        <w:tab/>
        <w:t>Standard for Non-Composite Steel Floor Deck (2015 and 2012 IBC)</w:t>
      </w:r>
    </w:p>
    <w:p w14:paraId="591745A1" w14:textId="5E0F0662" w:rsidR="00EA22BD" w:rsidRPr="00E0405C" w:rsidRDefault="00EC0E7A" w:rsidP="00EA22BD">
      <w:pPr>
        <w:pStyle w:val="PlainText"/>
        <w:spacing w:after="120"/>
        <w:ind w:left="2347" w:hanging="1627"/>
        <w:jc w:val="both"/>
        <w:rPr>
          <w:rFonts w:ascii="Arial" w:hAnsi="Arial" w:cs="Arial"/>
        </w:rPr>
      </w:pPr>
      <w:r w:rsidRPr="00E0405C">
        <w:rPr>
          <w:rFonts w:ascii="Arial" w:hAnsi="Arial" w:cs="Arial"/>
        </w:rPr>
        <w:t>ANSI/</w:t>
      </w:r>
      <w:r w:rsidR="00EA22BD" w:rsidRPr="00E0405C">
        <w:rPr>
          <w:rFonts w:ascii="Arial" w:hAnsi="Arial" w:cs="Arial"/>
        </w:rPr>
        <w:t>SDI RD-2017</w:t>
      </w:r>
      <w:r w:rsidR="00EA22BD" w:rsidRPr="00E0405C">
        <w:rPr>
          <w:rFonts w:ascii="Arial" w:hAnsi="Arial" w:cs="Arial"/>
        </w:rPr>
        <w:tab/>
        <w:t>Standard for Steel Roof Deck (2018 IBC)</w:t>
      </w:r>
    </w:p>
    <w:p w14:paraId="52E672D2" w14:textId="6DCFD47A" w:rsidR="00EA22BD" w:rsidRPr="00E0405C" w:rsidRDefault="00EA22BD" w:rsidP="00EA22BD">
      <w:pPr>
        <w:pStyle w:val="PlainText"/>
        <w:spacing w:after="120"/>
        <w:ind w:left="2347" w:hanging="1627"/>
        <w:jc w:val="both"/>
        <w:rPr>
          <w:rFonts w:ascii="Arial" w:hAnsi="Arial" w:cs="Arial"/>
        </w:rPr>
      </w:pPr>
      <w:r w:rsidRPr="00E0405C">
        <w:rPr>
          <w:rFonts w:ascii="Arial" w:hAnsi="Arial" w:cs="Arial"/>
        </w:rPr>
        <w:t>ANSI/SDI RD-2010</w:t>
      </w:r>
      <w:r w:rsidRPr="00E0405C">
        <w:rPr>
          <w:rFonts w:ascii="Arial" w:hAnsi="Arial" w:cs="Arial"/>
        </w:rPr>
        <w:tab/>
        <w:t>Standard for Steel Roof Deck (2015 and 2012 IBC)</w:t>
      </w:r>
    </w:p>
    <w:p w14:paraId="3C451154" w14:textId="24E73C18" w:rsidR="00081AC4" w:rsidRPr="00E0405C" w:rsidRDefault="00081AC4" w:rsidP="0058658A">
      <w:pPr>
        <w:pStyle w:val="PlainText"/>
        <w:ind w:left="2880" w:hanging="2160"/>
        <w:jc w:val="both"/>
        <w:rPr>
          <w:rFonts w:ascii="Arial" w:hAnsi="Arial" w:cs="Arial"/>
        </w:rPr>
      </w:pPr>
      <w:r w:rsidRPr="00E0405C">
        <w:rPr>
          <w:rFonts w:ascii="Arial" w:hAnsi="Arial" w:cs="Arial"/>
        </w:rPr>
        <w:t>DDM03</w:t>
      </w:r>
      <w:r w:rsidRPr="00E0405C">
        <w:rPr>
          <w:rFonts w:ascii="Arial" w:hAnsi="Arial" w:cs="Arial"/>
        </w:rPr>
        <w:tab/>
        <w:t>Diaphragm Design Manual, 3</w:t>
      </w:r>
      <w:r w:rsidRPr="00E0405C">
        <w:rPr>
          <w:rFonts w:ascii="Arial" w:hAnsi="Arial" w:cs="Arial"/>
          <w:vertAlign w:val="superscript"/>
        </w:rPr>
        <w:t>rd</w:t>
      </w:r>
      <w:r w:rsidRPr="00E0405C">
        <w:rPr>
          <w:rFonts w:ascii="Arial" w:hAnsi="Arial" w:cs="Arial"/>
        </w:rPr>
        <w:t xml:space="preserve"> Edition with Appendix VI</w:t>
      </w:r>
      <w:r w:rsidR="003A3488" w:rsidRPr="00E0405C">
        <w:rPr>
          <w:rFonts w:ascii="Arial" w:hAnsi="Arial" w:cs="Arial"/>
        </w:rPr>
        <w:t>, VII, VIII</w:t>
      </w:r>
      <w:r w:rsidR="004529A2" w:rsidRPr="00E0405C">
        <w:t>,</w:t>
      </w:r>
      <w:r w:rsidR="004529A2" w:rsidRPr="00E0405C">
        <w:rPr>
          <w:rFonts w:ascii="Arial" w:hAnsi="Arial" w:cs="Arial"/>
        </w:rPr>
        <w:t xml:space="preserve"> IX</w:t>
      </w:r>
      <w:r w:rsidRPr="00E0405C">
        <w:rPr>
          <w:rFonts w:ascii="Arial" w:hAnsi="Arial" w:cs="Arial"/>
        </w:rPr>
        <w:t xml:space="preserve"> Supplement</w:t>
      </w:r>
      <w:r w:rsidR="003A3488" w:rsidRPr="00E0405C">
        <w:rPr>
          <w:rFonts w:ascii="Arial" w:hAnsi="Arial" w:cs="Arial"/>
        </w:rPr>
        <w:t>s</w:t>
      </w:r>
      <w:r w:rsidRPr="00E0405C">
        <w:rPr>
          <w:rFonts w:ascii="Arial" w:hAnsi="Arial" w:cs="Arial"/>
        </w:rPr>
        <w:t xml:space="preserve"> and Errata</w:t>
      </w:r>
    </w:p>
    <w:p w14:paraId="55F91CD7" w14:textId="77777777" w:rsidR="00530C15" w:rsidRPr="00E0405C" w:rsidRDefault="00530C15" w:rsidP="0058658A">
      <w:pPr>
        <w:pStyle w:val="PlainText"/>
        <w:ind w:left="2880" w:hanging="2160"/>
        <w:jc w:val="both"/>
        <w:rPr>
          <w:rFonts w:ascii="Arial" w:hAnsi="Arial" w:cs="Arial"/>
        </w:rPr>
      </w:pPr>
    </w:p>
    <w:p w14:paraId="40B68FB8" w14:textId="42DFA842" w:rsidR="00081AC4" w:rsidRPr="00E0405C" w:rsidRDefault="00530C15" w:rsidP="0058658A">
      <w:pPr>
        <w:pStyle w:val="PlainText"/>
        <w:ind w:left="2347" w:hanging="1627"/>
        <w:jc w:val="both"/>
        <w:rPr>
          <w:rFonts w:ascii="Arial" w:hAnsi="Arial" w:cs="Arial"/>
        </w:rPr>
      </w:pPr>
      <w:r w:rsidRPr="00E0405C">
        <w:rPr>
          <w:rFonts w:ascii="Arial" w:hAnsi="Arial" w:cs="Arial"/>
        </w:rPr>
        <w:t>ANSI/SDI QA/QC-2017 Standard for Quality Control and Quality Assurance for Installation of Steel Deck</w:t>
      </w:r>
    </w:p>
    <w:p w14:paraId="1946B58F" w14:textId="77777777" w:rsidR="00330BF5" w:rsidRPr="00E0405C" w:rsidRDefault="00330BF5" w:rsidP="0058658A">
      <w:pPr>
        <w:pStyle w:val="PlainText"/>
        <w:ind w:left="2347" w:hanging="1627"/>
        <w:jc w:val="both"/>
        <w:rPr>
          <w:rFonts w:ascii="Arial" w:hAnsi="Arial" w:cs="Arial"/>
        </w:rPr>
      </w:pPr>
    </w:p>
    <w:p w14:paraId="36B45545" w14:textId="77777777" w:rsidR="00081AC4" w:rsidRPr="00E0405C" w:rsidRDefault="00081AC4" w:rsidP="0058658A">
      <w:pPr>
        <w:pStyle w:val="PlainText"/>
        <w:spacing w:after="120"/>
        <w:ind w:left="2347" w:hanging="1627"/>
        <w:jc w:val="both"/>
        <w:rPr>
          <w:rFonts w:ascii="Arial" w:hAnsi="Arial" w:cs="Arial"/>
          <w:b/>
        </w:rPr>
      </w:pPr>
      <w:r w:rsidRPr="00E0405C">
        <w:rPr>
          <w:rFonts w:ascii="Arial" w:hAnsi="Arial" w:cs="Arial"/>
          <w:b/>
        </w:rPr>
        <w:t>Underwriters Laboratories</w:t>
      </w:r>
    </w:p>
    <w:p w14:paraId="3F380039" w14:textId="77777777" w:rsidR="00081AC4" w:rsidRPr="00E0405C" w:rsidRDefault="00081AC4" w:rsidP="0058658A">
      <w:pPr>
        <w:pStyle w:val="PlainText"/>
        <w:spacing w:after="120"/>
        <w:ind w:left="2347" w:hanging="1627"/>
        <w:jc w:val="both"/>
        <w:rPr>
          <w:rFonts w:ascii="Arial" w:hAnsi="Arial" w:cs="Arial"/>
        </w:rPr>
      </w:pPr>
      <w:r w:rsidRPr="00E0405C">
        <w:rPr>
          <w:rFonts w:ascii="Arial" w:hAnsi="Arial" w:cs="Arial"/>
        </w:rPr>
        <w:t>UL 263</w:t>
      </w:r>
      <w:r w:rsidRPr="00E0405C">
        <w:rPr>
          <w:rFonts w:ascii="Arial" w:hAnsi="Arial" w:cs="Arial"/>
        </w:rPr>
        <w:tab/>
      </w:r>
      <w:r w:rsidR="00227865" w:rsidRPr="00E0405C">
        <w:rPr>
          <w:rFonts w:ascii="Arial" w:hAnsi="Arial" w:cs="Arial"/>
        </w:rPr>
        <w:tab/>
      </w:r>
      <w:r w:rsidRPr="00E0405C">
        <w:rPr>
          <w:rFonts w:ascii="Arial" w:hAnsi="Arial" w:cs="Arial"/>
        </w:rPr>
        <w:t>Fire Tests of Building Construction and Materials</w:t>
      </w:r>
    </w:p>
    <w:p w14:paraId="626D6179" w14:textId="77777777" w:rsidR="00227865" w:rsidRPr="00E0405C" w:rsidRDefault="00227865" w:rsidP="0058658A">
      <w:pPr>
        <w:pStyle w:val="PlainText"/>
        <w:spacing w:after="120"/>
        <w:ind w:left="2347" w:hanging="1627"/>
        <w:jc w:val="both"/>
        <w:rPr>
          <w:rFonts w:ascii="Arial" w:hAnsi="Arial" w:cs="Arial"/>
        </w:rPr>
      </w:pPr>
      <w:r w:rsidRPr="00E0405C">
        <w:rPr>
          <w:rFonts w:ascii="Arial" w:hAnsi="Arial" w:cs="Arial"/>
        </w:rPr>
        <w:t xml:space="preserve">ANSI/UL 209-11 </w:t>
      </w:r>
      <w:r w:rsidR="00316CF3" w:rsidRPr="00E0405C">
        <w:rPr>
          <w:rFonts w:ascii="Arial" w:hAnsi="Arial" w:cs="Arial"/>
        </w:rPr>
        <w:tab/>
        <w:t>Cellular Metal Floor Raceways a</w:t>
      </w:r>
      <w:r w:rsidRPr="00E0405C">
        <w:rPr>
          <w:rFonts w:ascii="Arial" w:hAnsi="Arial" w:cs="Arial"/>
        </w:rPr>
        <w:t>nd Fittings</w:t>
      </w:r>
    </w:p>
    <w:p w14:paraId="194145D6" w14:textId="77777777" w:rsidR="00081AC4" w:rsidRPr="00E0405C" w:rsidRDefault="00081AC4" w:rsidP="0058658A">
      <w:pPr>
        <w:pStyle w:val="PlainText"/>
        <w:spacing w:after="120"/>
        <w:ind w:left="720" w:hanging="720"/>
        <w:jc w:val="both"/>
        <w:rPr>
          <w:rFonts w:ascii="Arial" w:hAnsi="Arial" w:cs="Arial"/>
          <w:b/>
        </w:rPr>
      </w:pPr>
      <w:r w:rsidRPr="00E0405C">
        <w:rPr>
          <w:rFonts w:ascii="Arial" w:hAnsi="Arial" w:cs="Arial"/>
          <w:b/>
        </w:rPr>
        <w:t xml:space="preserve"> </w:t>
      </w:r>
      <w:r w:rsidRPr="00E0405C">
        <w:rPr>
          <w:rFonts w:ascii="Arial" w:hAnsi="Arial" w:cs="Arial"/>
          <w:b/>
        </w:rPr>
        <w:tab/>
        <w:t>United States Army Corp of Engineers</w:t>
      </w:r>
    </w:p>
    <w:p w14:paraId="7820E547" w14:textId="77777777" w:rsidR="00081AC4" w:rsidRPr="00E0405C" w:rsidRDefault="00081AC4" w:rsidP="0058658A">
      <w:pPr>
        <w:pStyle w:val="PlainText"/>
        <w:spacing w:after="120"/>
        <w:ind w:left="2347" w:hanging="1627"/>
        <w:jc w:val="both"/>
        <w:rPr>
          <w:rFonts w:ascii="Arial" w:hAnsi="Arial" w:cs="Arial"/>
        </w:rPr>
      </w:pPr>
      <w:r w:rsidRPr="00E0405C">
        <w:rPr>
          <w:rFonts w:ascii="Arial" w:hAnsi="Arial" w:cs="Arial"/>
        </w:rPr>
        <w:t>TM 5-809-10</w:t>
      </w:r>
      <w:r w:rsidRPr="00E0405C">
        <w:rPr>
          <w:rFonts w:ascii="Arial" w:hAnsi="Arial" w:cs="Arial"/>
        </w:rPr>
        <w:tab/>
        <w:t>Seismic Design for Buildings, 1982 edition</w:t>
      </w:r>
    </w:p>
    <w:p w14:paraId="2108BA06" w14:textId="77777777" w:rsidR="00081AC4" w:rsidRPr="00E0405C" w:rsidRDefault="00081AC4" w:rsidP="0058658A">
      <w:pPr>
        <w:pStyle w:val="PlainText"/>
        <w:jc w:val="both"/>
        <w:rPr>
          <w:rFonts w:ascii="Arial" w:hAnsi="Arial" w:cs="Arial"/>
        </w:rPr>
      </w:pPr>
    </w:p>
    <w:p w14:paraId="66D53AF0" w14:textId="77777777" w:rsidR="00081AC4" w:rsidRPr="00E0405C" w:rsidRDefault="00081AC4" w:rsidP="0058658A">
      <w:pPr>
        <w:pStyle w:val="Default"/>
        <w:jc w:val="center"/>
        <w:rPr>
          <w:b/>
          <w:bCs/>
          <w:sz w:val="20"/>
          <w:szCs w:val="20"/>
        </w:rPr>
      </w:pPr>
      <w:r w:rsidRPr="00E0405C">
        <w:rPr>
          <w:b/>
          <w:sz w:val="20"/>
          <w:szCs w:val="20"/>
        </w:rPr>
        <w:t>3.0</w:t>
      </w:r>
      <w:r w:rsidRPr="00E0405C">
        <w:rPr>
          <w:b/>
          <w:bCs/>
          <w:sz w:val="20"/>
          <w:szCs w:val="20"/>
        </w:rPr>
        <w:t xml:space="preserve"> DEFINITIONS</w:t>
      </w:r>
    </w:p>
    <w:p w14:paraId="1D430353" w14:textId="77777777" w:rsidR="00081AC4" w:rsidRPr="00E0405C" w:rsidRDefault="00081AC4" w:rsidP="0058658A">
      <w:pPr>
        <w:pStyle w:val="Default"/>
        <w:jc w:val="both"/>
        <w:rPr>
          <w:b/>
          <w:bCs/>
          <w:sz w:val="20"/>
          <w:szCs w:val="20"/>
        </w:rPr>
      </w:pPr>
    </w:p>
    <w:p w14:paraId="2EE33D7A" w14:textId="77777777" w:rsidR="004A1DEB" w:rsidRPr="00E0405C" w:rsidRDefault="00081AC4" w:rsidP="00BC5036">
      <w:pPr>
        <w:pStyle w:val="CM19"/>
        <w:spacing w:after="120"/>
        <w:ind w:left="720" w:right="152" w:hanging="720"/>
        <w:jc w:val="both"/>
        <w:rPr>
          <w:sz w:val="20"/>
          <w:szCs w:val="20"/>
        </w:rPr>
      </w:pPr>
      <w:r w:rsidRPr="00E0405C">
        <w:rPr>
          <w:b/>
          <w:sz w:val="20"/>
          <w:szCs w:val="20"/>
        </w:rPr>
        <w:t>3.1</w:t>
      </w:r>
      <w:r w:rsidRPr="00E0405C">
        <w:rPr>
          <w:b/>
          <w:sz w:val="20"/>
          <w:szCs w:val="20"/>
        </w:rPr>
        <w:tab/>
        <w:t xml:space="preserve">General. </w:t>
      </w:r>
      <w:r w:rsidRPr="00E0405C">
        <w:rPr>
          <w:bCs/>
          <w:color w:val="000000"/>
          <w:sz w:val="20"/>
          <w:szCs w:val="20"/>
        </w:rPr>
        <w:t>Where the following terms appear in this Evaluation Criteria, such terms shall have the meaning as defined in this section.</w:t>
      </w:r>
    </w:p>
    <w:p w14:paraId="148B8F96" w14:textId="49C4CEC1" w:rsidR="005E0B8B" w:rsidRPr="00E0405C" w:rsidRDefault="004A1DEB" w:rsidP="00B767AD">
      <w:pPr>
        <w:pStyle w:val="ListParagraph"/>
        <w:rPr>
          <w:rFonts w:ascii="Arial" w:hAnsi="Arial" w:cs="Arial"/>
          <w:sz w:val="20"/>
          <w:szCs w:val="20"/>
        </w:rPr>
      </w:pPr>
      <w:r w:rsidRPr="00E0405C">
        <w:rPr>
          <w:rFonts w:ascii="Arial" w:hAnsi="Arial" w:cs="Arial"/>
          <w:b/>
          <w:sz w:val="20"/>
          <w:szCs w:val="20"/>
        </w:rPr>
        <w:t>Accredited Evaluation Agency</w:t>
      </w:r>
      <w:r w:rsidRPr="00E0405C">
        <w:rPr>
          <w:rFonts w:ascii="Arial" w:hAnsi="Arial" w:cs="Arial"/>
          <w:sz w:val="20"/>
          <w:szCs w:val="20"/>
        </w:rPr>
        <w:t>: An organization providing third-party evaluation services for products and materials and operating in accordance with ISO/IEC 170</w:t>
      </w:r>
      <w:r w:rsidR="002F4649" w:rsidRPr="00E0405C">
        <w:rPr>
          <w:rFonts w:ascii="Arial" w:hAnsi="Arial" w:cs="Arial"/>
          <w:sz w:val="20"/>
          <w:szCs w:val="20"/>
        </w:rPr>
        <w:t>65</w:t>
      </w:r>
      <w:r w:rsidRPr="00E0405C">
        <w:rPr>
          <w:rFonts w:ascii="Arial" w:hAnsi="Arial" w:cs="Arial"/>
          <w:sz w:val="20"/>
          <w:szCs w:val="20"/>
        </w:rPr>
        <w:t>. The verification of conformance to ISO/IEC 17065 shall be based on accreditation by an accreditation body recognized as conforming to ISO/IEC 17011.</w:t>
      </w:r>
    </w:p>
    <w:p w14:paraId="2A192A21" w14:textId="77777777" w:rsidR="00081AC4" w:rsidRPr="00E0405C" w:rsidRDefault="00081AC4" w:rsidP="00BC5036">
      <w:pPr>
        <w:pStyle w:val="ListParagraph"/>
      </w:pPr>
    </w:p>
    <w:p w14:paraId="22721074" w14:textId="77777777" w:rsidR="004A1DEB" w:rsidRPr="00E0405C" w:rsidRDefault="00316CF3" w:rsidP="00B767AD">
      <w:pPr>
        <w:pStyle w:val="ListParagraph"/>
        <w:rPr>
          <w:rFonts w:ascii="Arial" w:hAnsi="Arial" w:cs="Arial"/>
          <w:sz w:val="20"/>
          <w:szCs w:val="20"/>
        </w:rPr>
      </w:pPr>
      <w:r w:rsidRPr="00E0405C">
        <w:rPr>
          <w:rFonts w:ascii="Arial" w:hAnsi="Arial" w:cs="Arial"/>
          <w:b/>
          <w:sz w:val="20"/>
          <w:szCs w:val="20"/>
        </w:rPr>
        <w:t>Accredited Inspection A</w:t>
      </w:r>
      <w:r w:rsidR="004A1DEB" w:rsidRPr="00E0405C">
        <w:rPr>
          <w:rFonts w:ascii="Arial" w:hAnsi="Arial" w:cs="Arial"/>
          <w:b/>
          <w:sz w:val="20"/>
          <w:szCs w:val="20"/>
        </w:rPr>
        <w:t>gency</w:t>
      </w:r>
      <w:r w:rsidR="004A1DEB" w:rsidRPr="00E0405C">
        <w:rPr>
          <w:rFonts w:ascii="Arial" w:hAnsi="Arial" w:cs="Arial"/>
          <w:sz w:val="20"/>
          <w:szCs w:val="20"/>
        </w:rPr>
        <w:t>: An organization providing third-party inspection services and operating in accordance with ISO/IEC 17020. The verification of conformance to ISO/IEC 17020 shall be based on accreditation by an accreditation body recognized as conforming to ISO/IEC 17011.</w:t>
      </w:r>
    </w:p>
    <w:p w14:paraId="0CEDEB2A" w14:textId="77777777" w:rsidR="00316CF3" w:rsidRPr="00E0405C" w:rsidRDefault="00316CF3" w:rsidP="00B767AD">
      <w:pPr>
        <w:pStyle w:val="PlainText"/>
        <w:spacing w:after="120"/>
        <w:jc w:val="both"/>
        <w:rPr>
          <w:rFonts w:ascii="Arial" w:hAnsi="Arial" w:cs="Arial"/>
        </w:rPr>
      </w:pPr>
    </w:p>
    <w:p w14:paraId="1E636681" w14:textId="1E3C9822" w:rsidR="00081AC4" w:rsidRPr="00E0405C" w:rsidRDefault="00081AC4" w:rsidP="005E0B8B">
      <w:pPr>
        <w:pStyle w:val="PlainText"/>
        <w:spacing w:after="120"/>
        <w:ind w:left="720"/>
        <w:jc w:val="both"/>
        <w:rPr>
          <w:rFonts w:ascii="Arial" w:hAnsi="Arial" w:cs="Arial"/>
        </w:rPr>
      </w:pPr>
      <w:r w:rsidRPr="00E0405C">
        <w:rPr>
          <w:rFonts w:ascii="Arial" w:hAnsi="Arial" w:cs="Arial"/>
          <w:b/>
        </w:rPr>
        <w:t>Acoustical Deck:</w:t>
      </w:r>
      <w:r w:rsidRPr="00E0405C">
        <w:rPr>
          <w:rFonts w:ascii="Arial" w:hAnsi="Arial" w:cs="Arial"/>
        </w:rPr>
        <w:t xml:space="preserve"> Deck or cellular deck containing holes. Holes either are in discrete locations or throughout the coil width. </w:t>
      </w:r>
      <w:r w:rsidR="003F0978" w:rsidRPr="00E0405C">
        <w:rPr>
          <w:rFonts w:ascii="Arial" w:hAnsi="Arial" w:cs="Arial"/>
        </w:rPr>
        <w:t>Acoustic media</w:t>
      </w:r>
      <w:r w:rsidRPr="00E0405C">
        <w:rPr>
          <w:rFonts w:ascii="Arial" w:hAnsi="Arial" w:cs="Arial"/>
        </w:rPr>
        <w:t xml:space="preserve"> and other components are often but not always installed behind the holes to improve sound absorption.</w:t>
      </w:r>
    </w:p>
    <w:p w14:paraId="666017D6" w14:textId="77777777" w:rsidR="00081AC4" w:rsidRPr="00E0405C" w:rsidRDefault="00081AC4" w:rsidP="00B767AD">
      <w:pPr>
        <w:pStyle w:val="PlainText"/>
        <w:spacing w:after="120"/>
        <w:ind w:left="720"/>
        <w:jc w:val="both"/>
        <w:rPr>
          <w:rFonts w:ascii="Arial" w:hAnsi="Arial" w:cs="Arial"/>
          <w:b/>
        </w:rPr>
      </w:pPr>
      <w:r w:rsidRPr="00E0405C">
        <w:rPr>
          <w:rFonts w:ascii="Arial" w:hAnsi="Arial" w:cs="Arial"/>
          <w:b/>
        </w:rPr>
        <w:t>Cellular Deck:</w:t>
      </w:r>
      <w:r w:rsidRPr="00E0405C">
        <w:rPr>
          <w:rFonts w:ascii="Arial" w:hAnsi="Arial" w:cs="Arial"/>
        </w:rPr>
        <w:t xml:space="preserve"> Cold-formed fluted sheet steel panel with a pan sheet or fluted steel panel welded or mechanically attached to the top or bottom of the fluted member.</w:t>
      </w:r>
    </w:p>
    <w:p w14:paraId="0F7F56B2" w14:textId="77777777" w:rsidR="00081AC4" w:rsidRPr="00E0405C" w:rsidRDefault="00081AC4" w:rsidP="00B767AD">
      <w:pPr>
        <w:pStyle w:val="PlainText"/>
        <w:spacing w:after="120"/>
        <w:ind w:left="720"/>
        <w:jc w:val="both"/>
        <w:rPr>
          <w:rFonts w:ascii="Arial" w:hAnsi="Arial" w:cs="Arial"/>
        </w:rPr>
      </w:pPr>
      <w:r w:rsidRPr="00E0405C">
        <w:rPr>
          <w:rFonts w:ascii="Arial" w:hAnsi="Arial" w:cs="Arial"/>
          <w:b/>
          <w:bCs/>
        </w:rPr>
        <w:t>Composite Deck</w:t>
      </w:r>
      <w:r w:rsidRPr="00E0405C">
        <w:rPr>
          <w:rFonts w:ascii="Arial" w:hAnsi="Arial" w:cs="Arial"/>
        </w:rPr>
        <w:t>:  Steel deck that is used as a component of a composite deck-slab assembly.  Composite deck is designed to bond to the concrete in the assembly and to act as tensile reinforcement for the composite deck-slab assembly in positive bending.  Prior to the concrete curing, the composite deck acts as a form only.  Composite deck may be cellular or not cellular.</w:t>
      </w:r>
    </w:p>
    <w:p w14:paraId="232D97FF" w14:textId="77777777" w:rsidR="00081AC4" w:rsidRPr="00E0405C" w:rsidRDefault="00081AC4" w:rsidP="00B767AD">
      <w:pPr>
        <w:pStyle w:val="PlainText"/>
        <w:spacing w:after="120"/>
        <w:ind w:left="720"/>
        <w:jc w:val="both"/>
        <w:rPr>
          <w:rFonts w:ascii="Arial" w:hAnsi="Arial" w:cs="Arial"/>
        </w:rPr>
      </w:pPr>
      <w:r w:rsidRPr="00E0405C">
        <w:rPr>
          <w:rFonts w:ascii="Arial" w:hAnsi="Arial" w:cs="Arial"/>
          <w:b/>
        </w:rPr>
        <w:t>Composite Deck - Slab:</w:t>
      </w:r>
      <w:r w:rsidRPr="00E0405C">
        <w:rPr>
          <w:rFonts w:ascii="Arial" w:hAnsi="Arial" w:cs="Arial"/>
        </w:rPr>
        <w:t xml:space="preserve">  Assembly in which structural normal-weight or lightweight concrete is placed directly on and bonded to the composite deck. The deck acts as the tension reinforcement and the concrete acts as the compression element for positive bending only after the concrete has cured.</w:t>
      </w:r>
    </w:p>
    <w:p w14:paraId="272CE75B" w14:textId="77777777" w:rsidR="00081AC4" w:rsidRPr="00E0405C" w:rsidRDefault="00081AC4" w:rsidP="00B767AD">
      <w:pPr>
        <w:pStyle w:val="Default"/>
        <w:spacing w:after="120"/>
        <w:ind w:left="720"/>
        <w:jc w:val="both"/>
        <w:rPr>
          <w:sz w:val="20"/>
          <w:szCs w:val="20"/>
        </w:rPr>
      </w:pPr>
      <w:r w:rsidRPr="00E0405C">
        <w:rPr>
          <w:b/>
          <w:sz w:val="20"/>
          <w:szCs w:val="20"/>
        </w:rPr>
        <w:t>Diaphragm Shear Stiffness:</w:t>
      </w:r>
      <w:r w:rsidRPr="00E0405C">
        <w:rPr>
          <w:sz w:val="20"/>
          <w:szCs w:val="20"/>
        </w:rPr>
        <w:t xml:space="preserve">  In-plane shear stiffness of the steel deck panels or concrete-filled steel deck panels as applicable, and the connections of the steel deck panels to supporting members.</w:t>
      </w:r>
    </w:p>
    <w:p w14:paraId="00B4601C" w14:textId="77777777" w:rsidR="00081AC4" w:rsidRPr="00E0405C" w:rsidRDefault="00081AC4" w:rsidP="00B767AD">
      <w:pPr>
        <w:pStyle w:val="Default"/>
        <w:spacing w:after="120"/>
        <w:ind w:left="720"/>
        <w:jc w:val="both"/>
        <w:rPr>
          <w:sz w:val="20"/>
          <w:szCs w:val="20"/>
        </w:rPr>
      </w:pPr>
      <w:r w:rsidRPr="00E0405C">
        <w:rPr>
          <w:b/>
          <w:sz w:val="20"/>
          <w:szCs w:val="20"/>
        </w:rPr>
        <w:t>Diaphragm Shear Strength:</w:t>
      </w:r>
      <w:r w:rsidRPr="00E0405C">
        <w:rPr>
          <w:sz w:val="20"/>
          <w:szCs w:val="20"/>
        </w:rPr>
        <w:t xml:space="preserve">  In-plane shear resistance of steel deck panels or concrete-filled steel deck panels as applicable, and the connections of the steel deck panels to the supporting members.</w:t>
      </w:r>
    </w:p>
    <w:p w14:paraId="22D7C1AE" w14:textId="240A2FF0" w:rsidR="00081AC4" w:rsidRDefault="00081AC4" w:rsidP="00B767AD">
      <w:pPr>
        <w:pStyle w:val="Default"/>
        <w:spacing w:after="120"/>
        <w:ind w:left="720"/>
        <w:jc w:val="both"/>
        <w:rPr>
          <w:ins w:id="18" w:author="Brian Gerber" w:date="2020-03-02T15:20:00Z"/>
          <w:sz w:val="20"/>
          <w:szCs w:val="20"/>
        </w:rPr>
      </w:pPr>
      <w:r w:rsidRPr="00E0405C">
        <w:rPr>
          <w:b/>
          <w:sz w:val="20"/>
          <w:szCs w:val="20"/>
        </w:rPr>
        <w:lastRenderedPageBreak/>
        <w:t>Non-Composite Deck:</w:t>
      </w:r>
      <w:r w:rsidRPr="00E0405C">
        <w:rPr>
          <w:sz w:val="20"/>
          <w:szCs w:val="20"/>
        </w:rPr>
        <w:t xml:space="preserve">  Assembly in which structural normal weight or lightweight concrete is placed directly on steel deck or cellular deck but without significant bond. The deck is designed for use only as a form and it is assumed that no composite action is achieved between the concrete and deck.</w:t>
      </w:r>
    </w:p>
    <w:p w14:paraId="35DDE048" w14:textId="1ED4424D" w:rsidR="00212F6A" w:rsidRPr="00E0405C" w:rsidRDefault="00212F6A" w:rsidP="00B767AD">
      <w:pPr>
        <w:pStyle w:val="Default"/>
        <w:spacing w:after="120"/>
        <w:ind w:left="720"/>
        <w:jc w:val="both"/>
        <w:rPr>
          <w:sz w:val="20"/>
          <w:szCs w:val="20"/>
        </w:rPr>
      </w:pPr>
      <w:ins w:id="19" w:author="Brian Gerber" w:date="2020-03-02T15:20:00Z">
        <w:r w:rsidRPr="00212F6A">
          <w:rPr>
            <w:b/>
            <w:bCs/>
            <w:sz w:val="20"/>
            <w:szCs w:val="20"/>
          </w:rPr>
          <w:t>Positive Connection:</w:t>
        </w:r>
        <w:r w:rsidRPr="00212F6A">
          <w:rPr>
            <w:sz w:val="20"/>
            <w:szCs w:val="20"/>
          </w:rPr>
          <w:t xml:space="preserve">  Connection </w:t>
        </w:r>
      </w:ins>
      <w:ins w:id="20" w:author="Brian Gerber" w:date="2020-03-02T15:23:00Z">
        <w:r w:rsidR="00AD02A4">
          <w:rPr>
            <w:sz w:val="20"/>
            <w:szCs w:val="20"/>
          </w:rPr>
          <w:t>involving</w:t>
        </w:r>
      </w:ins>
      <w:ins w:id="21" w:author="Brian Gerber" w:date="2020-03-02T15:20:00Z">
        <w:r w:rsidRPr="00212F6A">
          <w:rPr>
            <w:sz w:val="20"/>
            <w:szCs w:val="20"/>
          </w:rPr>
          <w:t xml:space="preserve"> direct bearing</w:t>
        </w:r>
      </w:ins>
      <w:ins w:id="22" w:author="Brian Gerber" w:date="2020-03-02T15:23:00Z">
        <w:r w:rsidR="00AD02A4">
          <w:rPr>
            <w:sz w:val="20"/>
            <w:szCs w:val="20"/>
          </w:rPr>
          <w:t xml:space="preserve"> or interlock</w:t>
        </w:r>
      </w:ins>
      <w:ins w:id="23" w:author="Brian Gerber" w:date="2020-03-02T15:20:00Z">
        <w:r w:rsidRPr="00212F6A">
          <w:rPr>
            <w:sz w:val="20"/>
            <w:szCs w:val="20"/>
          </w:rPr>
          <w:t xml:space="preserve"> of the members, welds, or dowel type fasteners</w:t>
        </w:r>
      </w:ins>
      <w:ins w:id="24" w:author="Brian Gerber" w:date="2020-03-02T15:24:00Z">
        <w:r w:rsidR="00FF71F7">
          <w:rPr>
            <w:sz w:val="20"/>
            <w:szCs w:val="20"/>
          </w:rPr>
          <w:t>,</w:t>
        </w:r>
      </w:ins>
      <w:ins w:id="25" w:author="Brian Gerber" w:date="2020-03-02T15:20:00Z">
        <w:r w:rsidRPr="00212F6A">
          <w:rPr>
            <w:sz w:val="20"/>
            <w:szCs w:val="20"/>
          </w:rPr>
          <w:t xml:space="preserve"> including but not limited to screws, bolts, or rivets</w:t>
        </w:r>
      </w:ins>
      <w:ins w:id="26" w:author="Brian Gerber" w:date="2020-03-02T15:24:00Z">
        <w:r w:rsidR="00FF71F7">
          <w:rPr>
            <w:sz w:val="20"/>
            <w:szCs w:val="20"/>
          </w:rPr>
          <w:t>,</w:t>
        </w:r>
      </w:ins>
      <w:ins w:id="27" w:author="Brian Gerber" w:date="2020-03-02T15:20:00Z">
        <w:r w:rsidRPr="00212F6A">
          <w:rPr>
            <w:sz w:val="20"/>
            <w:szCs w:val="20"/>
          </w:rPr>
          <w:t xml:space="preserve"> in the direction of loading.</w:t>
        </w:r>
      </w:ins>
    </w:p>
    <w:p w14:paraId="4A2DE9D5" w14:textId="77777777" w:rsidR="00081AC4" w:rsidRPr="00E0405C" w:rsidRDefault="00081AC4" w:rsidP="00B767AD">
      <w:pPr>
        <w:pStyle w:val="Default"/>
        <w:spacing w:after="240"/>
        <w:ind w:left="720"/>
        <w:jc w:val="both"/>
        <w:rPr>
          <w:sz w:val="20"/>
          <w:szCs w:val="20"/>
        </w:rPr>
      </w:pPr>
      <w:r w:rsidRPr="00E0405C">
        <w:rPr>
          <w:b/>
          <w:sz w:val="20"/>
          <w:szCs w:val="20"/>
        </w:rPr>
        <w:t>Roof Deck:</w:t>
      </w:r>
      <w:r w:rsidRPr="00E0405C">
        <w:rPr>
          <w:sz w:val="20"/>
          <w:szCs w:val="20"/>
        </w:rPr>
        <w:t xml:space="preserve"> Steel deck or cellular deck panel without structural concrete fill.</w:t>
      </w:r>
    </w:p>
    <w:p w14:paraId="5E706981" w14:textId="77777777" w:rsidR="00081AC4" w:rsidRPr="00E0405C" w:rsidRDefault="00081AC4" w:rsidP="00B767AD">
      <w:pPr>
        <w:pStyle w:val="PlainText"/>
        <w:ind w:left="720"/>
        <w:jc w:val="both"/>
        <w:rPr>
          <w:rFonts w:ascii="Arial" w:hAnsi="Arial" w:cs="Arial"/>
        </w:rPr>
      </w:pPr>
      <w:r w:rsidRPr="00E0405C">
        <w:rPr>
          <w:rFonts w:ascii="Arial" w:hAnsi="Arial" w:cs="Arial"/>
          <w:b/>
        </w:rPr>
        <w:t>Steel Deck</w:t>
      </w:r>
      <w:r w:rsidRPr="00E0405C">
        <w:rPr>
          <w:rFonts w:ascii="Arial" w:hAnsi="Arial" w:cs="Arial"/>
        </w:rPr>
        <w:t>: Cold-formed multi-web sheet steel panel including cellular versions used for composite, non-composite and roof applications.</w:t>
      </w:r>
    </w:p>
    <w:p w14:paraId="198C6936" w14:textId="77777777" w:rsidR="00081AC4" w:rsidRPr="00E0405C" w:rsidRDefault="00081AC4" w:rsidP="0058658A">
      <w:pPr>
        <w:pStyle w:val="Default"/>
        <w:ind w:left="720"/>
        <w:jc w:val="both"/>
        <w:rPr>
          <w:sz w:val="20"/>
          <w:szCs w:val="20"/>
        </w:rPr>
      </w:pPr>
    </w:p>
    <w:p w14:paraId="3AACECF2" w14:textId="77777777" w:rsidR="00081AC4" w:rsidRPr="00E0405C" w:rsidRDefault="00081AC4" w:rsidP="0058658A">
      <w:pPr>
        <w:pStyle w:val="PlainText"/>
        <w:jc w:val="center"/>
        <w:rPr>
          <w:rFonts w:ascii="Arial" w:hAnsi="Arial" w:cs="Arial"/>
          <w:b/>
          <w:bCs/>
        </w:rPr>
      </w:pPr>
      <w:r w:rsidRPr="00E0405C">
        <w:rPr>
          <w:rFonts w:ascii="Arial" w:hAnsi="Arial" w:cs="Arial"/>
          <w:b/>
          <w:bCs/>
        </w:rPr>
        <w:t>4.0 BASIC INFORMATION</w:t>
      </w:r>
    </w:p>
    <w:p w14:paraId="170ADFD3" w14:textId="77777777" w:rsidR="0058658A" w:rsidRPr="00E0405C" w:rsidRDefault="0058658A" w:rsidP="0058658A">
      <w:pPr>
        <w:pStyle w:val="PlainText"/>
        <w:jc w:val="center"/>
        <w:rPr>
          <w:rFonts w:ascii="Arial" w:hAnsi="Arial" w:cs="Arial"/>
          <w:b/>
          <w:bCs/>
        </w:rPr>
      </w:pPr>
    </w:p>
    <w:p w14:paraId="17396850" w14:textId="2636218C"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bCs/>
        </w:rPr>
        <w:t>4.1</w:t>
      </w:r>
      <w:r w:rsidRPr="00E0405C">
        <w:rPr>
          <w:rFonts w:ascii="Arial" w:hAnsi="Arial" w:cs="Arial"/>
          <w:b/>
          <w:bCs/>
        </w:rPr>
        <w:tab/>
        <w:t xml:space="preserve">General: </w:t>
      </w:r>
      <w:r w:rsidRPr="00E0405C">
        <w:rPr>
          <w:rFonts w:ascii="Arial" w:hAnsi="Arial" w:cs="Arial"/>
        </w:rPr>
        <w:t xml:space="preserve">Each submittal for product evaluation shall include the information in </w:t>
      </w:r>
      <w:r w:rsidR="009E2F76" w:rsidRPr="00E0405C">
        <w:rPr>
          <w:rFonts w:ascii="Arial" w:hAnsi="Arial" w:cs="Arial"/>
        </w:rPr>
        <w:t>S</w:t>
      </w:r>
      <w:r w:rsidRPr="00E0405C">
        <w:rPr>
          <w:rFonts w:ascii="Arial" w:hAnsi="Arial" w:cs="Arial"/>
        </w:rPr>
        <w:t>ection</w:t>
      </w:r>
      <w:r w:rsidR="003273E6" w:rsidRPr="00E0405C">
        <w:rPr>
          <w:rFonts w:ascii="Arial" w:hAnsi="Arial" w:cs="Arial"/>
        </w:rPr>
        <w:t>s 4.2 through 4.8</w:t>
      </w:r>
      <w:r w:rsidR="005F7CB2" w:rsidRPr="00E0405C">
        <w:rPr>
          <w:rFonts w:ascii="Arial" w:hAnsi="Arial" w:cs="Arial"/>
        </w:rPr>
        <w:t xml:space="preserve"> of </w:t>
      </w:r>
      <w:proofErr w:type="gramStart"/>
      <w:r w:rsidR="005F7CB2" w:rsidRPr="00E0405C">
        <w:rPr>
          <w:rFonts w:ascii="Arial" w:hAnsi="Arial" w:cs="Arial"/>
        </w:rPr>
        <w:t>this criteria</w:t>
      </w:r>
      <w:proofErr w:type="gramEnd"/>
      <w:r w:rsidRPr="00E0405C">
        <w:rPr>
          <w:rFonts w:ascii="Arial" w:hAnsi="Arial" w:cs="Arial"/>
        </w:rPr>
        <w:t>.</w:t>
      </w:r>
    </w:p>
    <w:p w14:paraId="1063838E"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4.2</w:t>
      </w:r>
      <w:r w:rsidRPr="00E0405C">
        <w:rPr>
          <w:rFonts w:ascii="Arial" w:hAnsi="Arial" w:cs="Arial"/>
          <w:b/>
        </w:rPr>
        <w:tab/>
        <w:t>Steel Deck:</w:t>
      </w:r>
      <w:r w:rsidRPr="00E0405C">
        <w:rPr>
          <w:rFonts w:ascii="Arial" w:hAnsi="Arial" w:cs="Arial"/>
        </w:rPr>
        <w:t xml:space="preserve"> For each profile of steel deck, the following basic information shall be provided: </w:t>
      </w:r>
    </w:p>
    <w:p w14:paraId="54BAA4CB" w14:textId="77777777" w:rsidR="00081AC4" w:rsidRPr="00E0405C" w:rsidRDefault="00081AC4" w:rsidP="0058658A">
      <w:pPr>
        <w:pStyle w:val="PlainText"/>
        <w:spacing w:after="120"/>
        <w:ind w:left="720"/>
        <w:jc w:val="both"/>
        <w:rPr>
          <w:rFonts w:ascii="Arial" w:hAnsi="Arial" w:cs="Arial"/>
        </w:rPr>
      </w:pPr>
      <w:r w:rsidRPr="00E0405C">
        <w:rPr>
          <w:rFonts w:ascii="Arial" w:hAnsi="Arial" w:cs="Arial"/>
          <w:b/>
        </w:rPr>
        <w:t>4.2.1</w:t>
      </w:r>
      <w:r w:rsidRPr="00E0405C">
        <w:rPr>
          <w:rFonts w:ascii="Arial" w:hAnsi="Arial" w:cs="Arial"/>
          <w:b/>
        </w:rPr>
        <w:tab/>
      </w:r>
      <w:r w:rsidRPr="00E0405C">
        <w:rPr>
          <w:rFonts w:ascii="Arial" w:hAnsi="Arial" w:cs="Arial"/>
        </w:rPr>
        <w:t>Deck profile cross section drawings showing dimensions and tolerances.</w:t>
      </w:r>
    </w:p>
    <w:p w14:paraId="1750E128" w14:textId="77777777" w:rsidR="00081AC4" w:rsidRPr="00E0405C" w:rsidRDefault="00081AC4" w:rsidP="0058658A">
      <w:pPr>
        <w:pStyle w:val="PlainText"/>
        <w:spacing w:after="120"/>
        <w:ind w:left="720"/>
        <w:jc w:val="both"/>
        <w:rPr>
          <w:rFonts w:ascii="Arial" w:hAnsi="Arial" w:cs="Arial"/>
        </w:rPr>
      </w:pPr>
      <w:r w:rsidRPr="00E0405C">
        <w:rPr>
          <w:rFonts w:ascii="Arial" w:hAnsi="Arial" w:cs="Arial"/>
          <w:b/>
        </w:rPr>
        <w:t>4.2.2</w:t>
      </w:r>
      <w:r w:rsidRPr="00E0405C">
        <w:rPr>
          <w:rFonts w:ascii="Arial" w:hAnsi="Arial" w:cs="Arial"/>
          <w:b/>
        </w:rPr>
        <w:tab/>
      </w:r>
      <w:r w:rsidRPr="00E0405C">
        <w:rPr>
          <w:rFonts w:ascii="Arial" w:hAnsi="Arial" w:cs="Arial"/>
        </w:rPr>
        <w:t>Detail drawings of embossments, hanger tabs, vent tabs or holes and perforation patterns as applicable to the deck profile.</w:t>
      </w:r>
    </w:p>
    <w:p w14:paraId="14DA741B" w14:textId="77777777" w:rsidR="00081AC4" w:rsidRPr="00E0405C" w:rsidRDefault="00081AC4" w:rsidP="0058658A">
      <w:pPr>
        <w:pStyle w:val="PlainText"/>
        <w:spacing w:after="120"/>
        <w:ind w:left="720"/>
        <w:jc w:val="both"/>
        <w:rPr>
          <w:rFonts w:ascii="Arial" w:hAnsi="Arial" w:cs="Arial"/>
        </w:rPr>
      </w:pPr>
      <w:r w:rsidRPr="00E0405C">
        <w:rPr>
          <w:rFonts w:ascii="Arial" w:hAnsi="Arial" w:cs="Arial"/>
          <w:b/>
        </w:rPr>
        <w:t>4.2.3</w:t>
      </w:r>
      <w:r w:rsidRPr="00E0405C">
        <w:rPr>
          <w:rFonts w:ascii="Arial" w:hAnsi="Arial" w:cs="Arial"/>
        </w:rPr>
        <w:t xml:space="preserve"> </w:t>
      </w:r>
      <w:r w:rsidRPr="00E0405C">
        <w:rPr>
          <w:rFonts w:ascii="Arial" w:hAnsi="Arial" w:cs="Arial"/>
        </w:rPr>
        <w:tab/>
        <w:t>Deck steel specification(s) and grade(s).</w:t>
      </w:r>
    </w:p>
    <w:p w14:paraId="1BA4E89B" w14:textId="77777777" w:rsidR="00081AC4" w:rsidRPr="00E0405C" w:rsidRDefault="00081AC4" w:rsidP="0058658A">
      <w:pPr>
        <w:pStyle w:val="PlainText"/>
        <w:spacing w:after="120"/>
        <w:ind w:left="720"/>
        <w:jc w:val="both"/>
        <w:rPr>
          <w:rFonts w:ascii="Arial" w:hAnsi="Arial" w:cs="Arial"/>
        </w:rPr>
      </w:pPr>
      <w:r w:rsidRPr="00E0405C">
        <w:rPr>
          <w:rFonts w:ascii="Arial" w:hAnsi="Arial" w:cs="Arial"/>
          <w:b/>
        </w:rPr>
        <w:t>4.2.4</w:t>
      </w:r>
      <w:r w:rsidRPr="00E0405C">
        <w:rPr>
          <w:rFonts w:ascii="Arial" w:hAnsi="Arial" w:cs="Arial"/>
          <w:b/>
        </w:rPr>
        <w:tab/>
      </w:r>
      <w:r w:rsidRPr="00E0405C">
        <w:rPr>
          <w:rFonts w:ascii="Arial" w:hAnsi="Arial" w:cs="Arial"/>
        </w:rPr>
        <w:t xml:space="preserve">Metallic or paint coatings applied to the steel. </w:t>
      </w:r>
    </w:p>
    <w:p w14:paraId="207C5003" w14:textId="77777777" w:rsidR="00081AC4" w:rsidRPr="00E0405C" w:rsidRDefault="00081AC4" w:rsidP="0058658A">
      <w:pPr>
        <w:pStyle w:val="PlainText"/>
        <w:spacing w:after="120"/>
        <w:ind w:left="720"/>
        <w:jc w:val="both"/>
        <w:rPr>
          <w:rFonts w:ascii="Arial" w:hAnsi="Arial" w:cs="Arial"/>
        </w:rPr>
      </w:pPr>
      <w:r w:rsidRPr="00E0405C">
        <w:rPr>
          <w:rFonts w:ascii="Arial" w:hAnsi="Arial" w:cs="Arial"/>
          <w:b/>
        </w:rPr>
        <w:t>4.2.5</w:t>
      </w:r>
      <w:r w:rsidRPr="00E0405C">
        <w:rPr>
          <w:rFonts w:ascii="Arial" w:hAnsi="Arial" w:cs="Arial"/>
          <w:b/>
        </w:rPr>
        <w:tab/>
      </w:r>
      <w:r w:rsidRPr="00E0405C">
        <w:rPr>
          <w:rFonts w:ascii="Arial" w:hAnsi="Arial" w:cs="Arial"/>
        </w:rPr>
        <w:t xml:space="preserve">For cellular decks only, drawings illustrating the fastener pattern and descriptions of the fastenings used to connect the fluted sheet steel panel to the pan sheet steel panel together.  </w:t>
      </w:r>
    </w:p>
    <w:p w14:paraId="5C16446D"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4.3</w:t>
      </w:r>
      <w:r w:rsidRPr="00E0405C">
        <w:rPr>
          <w:rFonts w:ascii="Arial" w:hAnsi="Arial" w:cs="Arial"/>
          <w:b/>
        </w:rPr>
        <w:tab/>
        <w:t>Fasteners:</w:t>
      </w:r>
      <w:r w:rsidRPr="00E0405C">
        <w:rPr>
          <w:rFonts w:ascii="Arial" w:hAnsi="Arial" w:cs="Arial"/>
        </w:rPr>
        <w:t xml:space="preserve"> Standards and specifications applicable to the fasteners shall be disclosed to </w:t>
      </w:r>
      <w:r w:rsidR="00221CF5" w:rsidRPr="00E0405C">
        <w:rPr>
          <w:rFonts w:ascii="Arial" w:hAnsi="Arial" w:cs="Arial"/>
        </w:rPr>
        <w:t>the</w:t>
      </w:r>
      <w:r w:rsidR="00DD5446" w:rsidRPr="00E0405C">
        <w:rPr>
          <w:rFonts w:ascii="Arial" w:hAnsi="Arial" w:cs="Arial"/>
        </w:rPr>
        <w:t xml:space="preserve"> accredited</w:t>
      </w:r>
      <w:r w:rsidR="00221CF5" w:rsidRPr="00E0405C">
        <w:rPr>
          <w:rFonts w:ascii="Arial" w:hAnsi="Arial" w:cs="Arial"/>
        </w:rPr>
        <w:t xml:space="preserve"> evaluation service agency</w:t>
      </w:r>
      <w:r w:rsidRPr="00E0405C">
        <w:rPr>
          <w:rFonts w:ascii="Arial" w:hAnsi="Arial" w:cs="Arial"/>
        </w:rPr>
        <w:t xml:space="preserve"> and the minimum structural properties of the fasteners shall be specified. Fasteners shall be described in detail, including fastener type, material specifications, size, length, head type and point type (where applicable), coatings, limits on the steel connected by the fastener (drill capacity) including the minimum and maximum steel thickness, location and minimum edge distance(s).</w:t>
      </w:r>
      <w:r w:rsidR="00BE27C0" w:rsidRPr="00E0405C">
        <w:rPr>
          <w:rFonts w:ascii="Arial" w:hAnsi="Arial" w:cs="Arial"/>
        </w:rPr>
        <w:t xml:space="preserve"> </w:t>
      </w:r>
      <w:r w:rsidRPr="00E0405C">
        <w:rPr>
          <w:rFonts w:ascii="Arial" w:hAnsi="Arial" w:cs="Arial"/>
        </w:rPr>
        <w:t>Drawings showing support fasten</w:t>
      </w:r>
      <w:r w:rsidR="00D97BF2" w:rsidRPr="00E0405C">
        <w:rPr>
          <w:rFonts w:ascii="Arial" w:hAnsi="Arial" w:cs="Arial"/>
        </w:rPr>
        <w:t>er patterns shall be provided w</w:t>
      </w:r>
      <w:r w:rsidRPr="00E0405C">
        <w:rPr>
          <w:rFonts w:ascii="Arial" w:hAnsi="Arial" w:cs="Arial"/>
        </w:rPr>
        <w:t xml:space="preserve">here no values are recognized by the IBC or its references, the fasteners shall be recognized in a current evaluation report, a national product standard or shall otherwise be justified to the satisfaction of </w:t>
      </w:r>
      <w:r w:rsidR="00DD5446" w:rsidRPr="00E0405C">
        <w:rPr>
          <w:rFonts w:ascii="Arial" w:hAnsi="Arial" w:cs="Arial"/>
        </w:rPr>
        <w:t xml:space="preserve">accredited </w:t>
      </w:r>
      <w:r w:rsidR="00221CF5" w:rsidRPr="00E0405C">
        <w:rPr>
          <w:rFonts w:ascii="Arial" w:hAnsi="Arial" w:cs="Arial"/>
        </w:rPr>
        <w:t>evaluation service agency</w:t>
      </w:r>
      <w:r w:rsidRPr="00E0405C">
        <w:rPr>
          <w:rFonts w:ascii="Arial" w:hAnsi="Arial" w:cs="Arial"/>
        </w:rPr>
        <w:t xml:space="preserve"> in accordance with Section 5.5 or 5.6.4 of this criteria. Fasteners exposed to weather or moisture shall be corrosion-resistant or protected to prevent corrosion, such as stainless steel or galvanized, or covered by corrosion-resistant paint, sealant, or a </w:t>
      </w:r>
      <w:proofErr w:type="gramStart"/>
      <w:r w:rsidRPr="00E0405C">
        <w:rPr>
          <w:rFonts w:ascii="Arial" w:hAnsi="Arial" w:cs="Arial"/>
        </w:rPr>
        <w:t>stainless steel</w:t>
      </w:r>
      <w:proofErr w:type="gramEnd"/>
      <w:r w:rsidRPr="00E0405C">
        <w:rPr>
          <w:rFonts w:ascii="Arial" w:hAnsi="Arial" w:cs="Arial"/>
        </w:rPr>
        <w:t xml:space="preserve"> sealing cap. Galvanized steel shall comply with applicable fastener specification.  Other metallic coatings shall be permitted to be used on mechanical fasteners if justified to the satisfaction of </w:t>
      </w:r>
      <w:r w:rsidR="00221CF5" w:rsidRPr="00E0405C">
        <w:rPr>
          <w:rFonts w:ascii="Arial" w:hAnsi="Arial" w:cs="Arial"/>
        </w:rPr>
        <w:t xml:space="preserve">the </w:t>
      </w:r>
      <w:r w:rsidR="00DD5446" w:rsidRPr="00E0405C">
        <w:rPr>
          <w:rFonts w:ascii="Arial" w:hAnsi="Arial" w:cs="Arial"/>
        </w:rPr>
        <w:t xml:space="preserve">accredited </w:t>
      </w:r>
      <w:r w:rsidR="00221CF5" w:rsidRPr="00E0405C">
        <w:rPr>
          <w:rFonts w:ascii="Arial" w:hAnsi="Arial" w:cs="Arial"/>
        </w:rPr>
        <w:t>evaluation service agency</w:t>
      </w:r>
      <w:r w:rsidRPr="00E0405C">
        <w:rPr>
          <w:rFonts w:ascii="Arial" w:hAnsi="Arial" w:cs="Arial"/>
        </w:rPr>
        <w:t>.</w:t>
      </w:r>
    </w:p>
    <w:p w14:paraId="5D4BF26C"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4.4</w:t>
      </w:r>
      <w:r w:rsidRPr="00E0405C">
        <w:rPr>
          <w:rFonts w:ascii="Arial" w:hAnsi="Arial" w:cs="Arial"/>
          <w:b/>
        </w:rPr>
        <w:tab/>
        <w:t>Concrete:</w:t>
      </w:r>
      <w:r w:rsidRPr="00E0405C">
        <w:rPr>
          <w:rFonts w:ascii="Arial" w:hAnsi="Arial" w:cs="Arial"/>
        </w:rPr>
        <w:t xml:space="preserve"> Properties of concrete used in the deck assemblies shall be reported in accordance with the applicable design and test standards. Minimum information to be reported shall be the density and minimum compressive strength of the concrete.</w:t>
      </w:r>
    </w:p>
    <w:p w14:paraId="459FF77F"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4.5</w:t>
      </w:r>
      <w:r w:rsidRPr="00E0405C">
        <w:rPr>
          <w:rFonts w:ascii="Arial" w:hAnsi="Arial" w:cs="Arial"/>
          <w:b/>
        </w:rPr>
        <w:tab/>
        <w:t xml:space="preserve">Accessories: </w:t>
      </w:r>
      <w:r w:rsidRPr="00E0405C">
        <w:rPr>
          <w:rFonts w:ascii="Arial" w:hAnsi="Arial" w:cs="Arial"/>
        </w:rPr>
        <w:t>For each accessory type, a drawing shall be provided with basic information including geometry, dimensions and tolerances. Detail drawings of the embossments, stiffeners, holes and perforation patterns shall be provided as applicable. Specifications(s) and grade(s) of the materials(s) shall be provided. Metallic or paint coatings applied shall be described as applicable.</w:t>
      </w:r>
    </w:p>
    <w:p w14:paraId="24E689F2" w14:textId="3D5CA516"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4.6</w:t>
      </w:r>
      <w:r w:rsidRPr="00E0405C">
        <w:rPr>
          <w:rFonts w:ascii="Arial" w:hAnsi="Arial" w:cs="Arial"/>
          <w:b/>
        </w:rPr>
        <w:tab/>
        <w:t>Acoustical Deck Assemblies:</w:t>
      </w:r>
      <w:r w:rsidRPr="00E0405C">
        <w:rPr>
          <w:rFonts w:ascii="Arial" w:hAnsi="Arial" w:cs="Arial"/>
        </w:rPr>
        <w:t xml:space="preserve"> For each acoustical deck, a cross section profile shall be provided identifying the type of deck and perforation pattern.  The acoustical deck type, size of acoustic materials, type and thickness of acoustic material, type of concrete fill for composite deck or non-composite deck, and cover board or insulation board placed on top of steel roof deck shall be described. Standards and specifications applicable to acoustic materials and cover board or insulation on top of deck used shall be provided.  For mineral </w:t>
      </w:r>
      <w:r w:rsidR="005E0B8B" w:rsidRPr="00E0405C">
        <w:rPr>
          <w:rFonts w:ascii="Arial" w:hAnsi="Arial" w:cs="Arial"/>
        </w:rPr>
        <w:t>fiber</w:t>
      </w:r>
      <w:r w:rsidRPr="00E0405C">
        <w:rPr>
          <w:rFonts w:ascii="Arial" w:hAnsi="Arial" w:cs="Arial"/>
        </w:rPr>
        <w:t>, fiberglass and similar acoustic batt materials, the density of the batts shall be provided.</w:t>
      </w:r>
    </w:p>
    <w:p w14:paraId="3B46D557" w14:textId="6A79BD5D" w:rsidR="00081AC4" w:rsidRDefault="00081AC4" w:rsidP="0058658A">
      <w:pPr>
        <w:pStyle w:val="PlainText"/>
        <w:spacing w:after="120"/>
        <w:ind w:left="720" w:hanging="720"/>
        <w:jc w:val="both"/>
        <w:rPr>
          <w:rFonts w:ascii="Arial" w:hAnsi="Arial" w:cs="Arial"/>
        </w:rPr>
      </w:pPr>
      <w:r w:rsidRPr="00E0405C">
        <w:rPr>
          <w:rFonts w:ascii="Arial" w:hAnsi="Arial" w:cs="Arial"/>
          <w:b/>
        </w:rPr>
        <w:t>4.7</w:t>
      </w:r>
      <w:r w:rsidRPr="00E0405C">
        <w:rPr>
          <w:rFonts w:ascii="Arial" w:hAnsi="Arial" w:cs="Arial"/>
          <w:b/>
        </w:rPr>
        <w:tab/>
        <w:t>Engineering Reports:</w:t>
      </w:r>
      <w:r w:rsidRPr="00E0405C">
        <w:rPr>
          <w:rFonts w:ascii="Arial" w:hAnsi="Arial" w:cs="Arial"/>
        </w:rPr>
        <w:t xml:space="preserve"> Engineering reports demonstrating the product capacities in accordance with the design and test standards shall be submitted. Reports shall include calculations, installation/assembly diagrams, recommendations and limitations in </w:t>
      </w:r>
      <w:proofErr w:type="gramStart"/>
      <w:r w:rsidRPr="00E0405C">
        <w:rPr>
          <w:rFonts w:ascii="Arial" w:hAnsi="Arial" w:cs="Arial"/>
        </w:rPr>
        <w:t>sufficient</w:t>
      </w:r>
      <w:proofErr w:type="gramEnd"/>
      <w:r w:rsidRPr="00E0405C">
        <w:rPr>
          <w:rFonts w:ascii="Arial" w:hAnsi="Arial" w:cs="Arial"/>
        </w:rPr>
        <w:t xml:space="preserve"> detail to demonstrate that the deck complies with the design and test requirements of this Evaluation Criteria to the </w:t>
      </w:r>
      <w:r w:rsidRPr="00E0405C">
        <w:rPr>
          <w:rFonts w:ascii="Arial" w:hAnsi="Arial" w:cs="Arial"/>
        </w:rPr>
        <w:lastRenderedPageBreak/>
        <w:t xml:space="preserve">satisfaction of </w:t>
      </w:r>
      <w:r w:rsidR="00221CF5" w:rsidRPr="00E0405C">
        <w:rPr>
          <w:rFonts w:ascii="Arial" w:hAnsi="Arial" w:cs="Arial"/>
        </w:rPr>
        <w:t>the</w:t>
      </w:r>
      <w:r w:rsidR="00DD5446" w:rsidRPr="00E0405C">
        <w:rPr>
          <w:rFonts w:ascii="Arial" w:hAnsi="Arial" w:cs="Arial"/>
        </w:rPr>
        <w:t xml:space="preserve"> accredited </w:t>
      </w:r>
      <w:r w:rsidR="00221CF5" w:rsidRPr="00E0405C">
        <w:rPr>
          <w:rFonts w:ascii="Arial" w:hAnsi="Arial" w:cs="Arial"/>
        </w:rPr>
        <w:t>evaluation service agency</w:t>
      </w:r>
      <w:r w:rsidRPr="00E0405C">
        <w:rPr>
          <w:rFonts w:ascii="Arial" w:hAnsi="Arial" w:cs="Arial"/>
        </w:rPr>
        <w:t>. Reports shall be signed and sealed by a registered design professional.</w:t>
      </w:r>
    </w:p>
    <w:p w14:paraId="5B6279E4" w14:textId="77777777" w:rsidR="005174EC" w:rsidRPr="00E0405C" w:rsidRDefault="005174EC" w:rsidP="0058658A">
      <w:pPr>
        <w:pStyle w:val="PlainText"/>
        <w:spacing w:after="120"/>
        <w:ind w:left="720" w:hanging="720"/>
        <w:jc w:val="both"/>
        <w:rPr>
          <w:rFonts w:ascii="Arial" w:hAnsi="Arial" w:cs="Arial"/>
        </w:rPr>
      </w:pPr>
    </w:p>
    <w:p w14:paraId="026D5D14" w14:textId="0174D2B8" w:rsidR="004529A2" w:rsidRPr="0019723A" w:rsidRDefault="00081AC4" w:rsidP="0019723A">
      <w:pPr>
        <w:pStyle w:val="PlainText"/>
        <w:spacing w:after="240"/>
        <w:ind w:left="720" w:hanging="720"/>
        <w:jc w:val="both"/>
        <w:rPr>
          <w:rFonts w:ascii="Arial" w:hAnsi="Arial" w:cs="Arial"/>
        </w:rPr>
      </w:pPr>
      <w:r w:rsidRPr="00E0405C">
        <w:rPr>
          <w:rFonts w:ascii="Arial" w:hAnsi="Arial" w:cs="Arial"/>
          <w:b/>
        </w:rPr>
        <w:t>4.8</w:t>
      </w:r>
      <w:r w:rsidRPr="00E0405C">
        <w:rPr>
          <w:rFonts w:ascii="Arial" w:hAnsi="Arial" w:cs="Arial"/>
          <w:b/>
        </w:rPr>
        <w:tab/>
        <w:t>Test Reports:</w:t>
      </w:r>
      <w:r w:rsidRPr="00E0405C">
        <w:rPr>
          <w:rFonts w:ascii="Arial" w:hAnsi="Arial" w:cs="Arial"/>
        </w:rPr>
        <w:t xml:space="preserve"> Test reports shall contain all information and results required by the applicable test standard.  Testing laboratories shall be accredited for the applicable testing procedures in accordance with ISO/IEC 17025 by a recognized accreditation body conforming to ISO/IEC 17011. Testing at a non-accredited laboratory shall be permitted by </w:t>
      </w:r>
      <w:r w:rsidR="00221CF5" w:rsidRPr="00E0405C">
        <w:rPr>
          <w:rFonts w:ascii="Arial" w:hAnsi="Arial" w:cs="Arial"/>
        </w:rPr>
        <w:t xml:space="preserve">the </w:t>
      </w:r>
      <w:r w:rsidR="00DD5446" w:rsidRPr="00E0405C">
        <w:rPr>
          <w:rFonts w:ascii="Arial" w:hAnsi="Arial" w:cs="Arial"/>
        </w:rPr>
        <w:t xml:space="preserve">accredited </w:t>
      </w:r>
      <w:r w:rsidR="00221CF5" w:rsidRPr="00E0405C">
        <w:rPr>
          <w:rFonts w:ascii="Arial" w:hAnsi="Arial" w:cs="Arial"/>
        </w:rPr>
        <w:t>evaluation service agency</w:t>
      </w:r>
      <w:r w:rsidRPr="00E0405C">
        <w:rPr>
          <w:rFonts w:ascii="Arial" w:hAnsi="Arial" w:cs="Arial"/>
        </w:rPr>
        <w:t>, provided the testing is conducted under the supervision of an accredited laboratory and the supervising laboratory issues the test report.</w:t>
      </w:r>
    </w:p>
    <w:p w14:paraId="38987E37" w14:textId="77777777" w:rsidR="00081AC4" w:rsidRPr="00E0405C" w:rsidRDefault="00081AC4" w:rsidP="0058658A">
      <w:pPr>
        <w:spacing w:after="240"/>
        <w:ind w:left="720" w:hanging="720"/>
        <w:jc w:val="center"/>
        <w:rPr>
          <w:rFonts w:ascii="Arial" w:hAnsi="Arial" w:cs="Arial"/>
          <w:b/>
          <w:sz w:val="20"/>
        </w:rPr>
      </w:pPr>
      <w:r w:rsidRPr="00E0405C">
        <w:rPr>
          <w:rFonts w:ascii="Arial" w:hAnsi="Arial" w:cs="Arial"/>
          <w:b/>
          <w:sz w:val="20"/>
        </w:rPr>
        <w:t>5.0 TESTING AND PERFORMANCE REQUIREMENTS</w:t>
      </w:r>
    </w:p>
    <w:p w14:paraId="4D2ED56E" w14:textId="11ECA094"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5.1</w:t>
      </w:r>
      <w:r w:rsidRPr="00E0405C">
        <w:rPr>
          <w:rFonts w:ascii="Arial" w:hAnsi="Arial" w:cs="Arial"/>
          <w:b/>
        </w:rPr>
        <w:tab/>
        <w:t>Roof Deck:</w:t>
      </w:r>
      <w:r w:rsidRPr="00E0405C">
        <w:rPr>
          <w:rFonts w:ascii="Arial" w:hAnsi="Arial" w:cs="Arial"/>
        </w:rPr>
        <w:t xml:space="preserve"> Steel roof deck panels shall be designed to comply with the requirements of </w:t>
      </w:r>
      <w:r w:rsidR="00AB2D4B" w:rsidRPr="00E0405C">
        <w:rPr>
          <w:rFonts w:ascii="Arial" w:hAnsi="Arial" w:cs="Arial"/>
        </w:rPr>
        <w:t>ANSI/</w:t>
      </w:r>
      <w:r w:rsidR="009625B7" w:rsidRPr="00E0405C">
        <w:rPr>
          <w:rFonts w:ascii="Arial" w:hAnsi="Arial" w:cs="Arial"/>
        </w:rPr>
        <w:t>SDI RD</w:t>
      </w:r>
      <w:r w:rsidR="007B012B" w:rsidRPr="00E0405C">
        <w:rPr>
          <w:rFonts w:ascii="Arial" w:hAnsi="Arial" w:cs="Arial"/>
        </w:rPr>
        <w:t>-2017</w:t>
      </w:r>
      <w:r w:rsidR="009625B7" w:rsidRPr="00E0405C">
        <w:rPr>
          <w:rFonts w:ascii="Arial" w:hAnsi="Arial" w:cs="Arial"/>
        </w:rPr>
        <w:t xml:space="preserve"> (2018 IBC), </w:t>
      </w:r>
      <w:r w:rsidRPr="00E0405C">
        <w:rPr>
          <w:rFonts w:ascii="Arial" w:hAnsi="Arial" w:cs="Arial"/>
        </w:rPr>
        <w:t>ANSI/SDI RD-2010 (</w:t>
      </w:r>
      <w:r w:rsidR="00466C13" w:rsidRPr="00E0405C">
        <w:rPr>
          <w:rFonts w:ascii="Arial" w:hAnsi="Arial" w:cs="Arial"/>
        </w:rPr>
        <w:t>2015 IBC</w:t>
      </w:r>
      <w:r w:rsidR="007B012B" w:rsidRPr="00E0405C">
        <w:rPr>
          <w:rFonts w:ascii="Arial" w:hAnsi="Arial" w:cs="Arial"/>
        </w:rPr>
        <w:t xml:space="preserve"> and </w:t>
      </w:r>
      <w:r w:rsidRPr="00E0405C">
        <w:rPr>
          <w:rFonts w:ascii="Arial" w:hAnsi="Arial" w:cs="Arial"/>
        </w:rPr>
        <w:t>2012 IBC) and the provisions contained in this Evaluation Criteria.</w:t>
      </w:r>
    </w:p>
    <w:p w14:paraId="18BEB873" w14:textId="6906CDF6"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5.2</w:t>
      </w:r>
      <w:r w:rsidRPr="00E0405C">
        <w:rPr>
          <w:rFonts w:ascii="Arial" w:hAnsi="Arial" w:cs="Arial"/>
          <w:b/>
        </w:rPr>
        <w:tab/>
        <w:t>Non-Composite Deck:</w:t>
      </w:r>
      <w:r w:rsidRPr="00E0405C">
        <w:rPr>
          <w:rFonts w:ascii="Arial" w:hAnsi="Arial" w:cs="Arial"/>
        </w:rPr>
        <w:t xml:space="preserve"> Non-composite deck panels shall be designed in accordance with the requirements of</w:t>
      </w:r>
      <w:r w:rsidR="009625B7" w:rsidRPr="00E0405C">
        <w:rPr>
          <w:rFonts w:ascii="Arial" w:hAnsi="Arial" w:cs="Arial"/>
        </w:rPr>
        <w:t xml:space="preserve"> </w:t>
      </w:r>
      <w:r w:rsidR="00AB2D4B" w:rsidRPr="00E0405C">
        <w:rPr>
          <w:rFonts w:ascii="Arial" w:hAnsi="Arial" w:cs="Arial"/>
        </w:rPr>
        <w:t>ANSI/</w:t>
      </w:r>
      <w:r w:rsidR="009625B7" w:rsidRPr="00E0405C">
        <w:rPr>
          <w:rFonts w:ascii="Arial" w:hAnsi="Arial" w:cs="Arial"/>
        </w:rPr>
        <w:t>SDI NC-2017</w:t>
      </w:r>
      <w:r w:rsidR="007B012B" w:rsidRPr="00E0405C">
        <w:rPr>
          <w:rFonts w:ascii="Arial" w:hAnsi="Arial" w:cs="Arial"/>
        </w:rPr>
        <w:t xml:space="preserve"> (2018 IBC), </w:t>
      </w:r>
      <w:r w:rsidRPr="00E0405C">
        <w:rPr>
          <w:rFonts w:ascii="Arial" w:hAnsi="Arial" w:cs="Arial"/>
        </w:rPr>
        <w:t>ANSI/SDI NC-2010 (</w:t>
      </w:r>
      <w:r w:rsidR="00466C13" w:rsidRPr="00E0405C">
        <w:rPr>
          <w:rFonts w:ascii="Arial" w:hAnsi="Arial" w:cs="Arial"/>
        </w:rPr>
        <w:t>2015 IBC</w:t>
      </w:r>
      <w:r w:rsidR="007B012B" w:rsidRPr="00E0405C">
        <w:rPr>
          <w:rFonts w:ascii="Arial" w:hAnsi="Arial" w:cs="Arial"/>
        </w:rPr>
        <w:t xml:space="preserve"> and </w:t>
      </w:r>
      <w:r w:rsidRPr="00E0405C">
        <w:rPr>
          <w:rFonts w:ascii="Arial" w:hAnsi="Arial" w:cs="Arial"/>
        </w:rPr>
        <w:t xml:space="preserve">2012 IBC) and the provisions contained in this Evaluation Criteria.  </w:t>
      </w:r>
    </w:p>
    <w:p w14:paraId="0B8B12E9" w14:textId="1E9C9B13" w:rsidR="0045484D" w:rsidRPr="00E0405C" w:rsidRDefault="00081AC4" w:rsidP="003630B3">
      <w:pPr>
        <w:pStyle w:val="PlainText"/>
        <w:spacing w:after="120"/>
        <w:ind w:left="720" w:hanging="720"/>
        <w:jc w:val="both"/>
      </w:pPr>
      <w:r w:rsidRPr="00E0405C">
        <w:rPr>
          <w:rFonts w:ascii="Arial" w:hAnsi="Arial" w:cs="Arial"/>
          <w:b/>
        </w:rPr>
        <w:t>5.3</w:t>
      </w:r>
      <w:r w:rsidRPr="00E0405C">
        <w:rPr>
          <w:rFonts w:ascii="Arial" w:hAnsi="Arial" w:cs="Arial"/>
          <w:b/>
        </w:rPr>
        <w:tab/>
        <w:t>Composite Deck and Composite Deck-Slabs:</w:t>
      </w:r>
      <w:r w:rsidRPr="00E0405C">
        <w:rPr>
          <w:rFonts w:ascii="Arial" w:hAnsi="Arial" w:cs="Arial"/>
        </w:rPr>
        <w:t xml:space="preserve"> Composite deck and composite deck-slabs shall be designed in accordance with</w:t>
      </w:r>
      <w:r w:rsidR="00276D5D" w:rsidRPr="00E0405C">
        <w:rPr>
          <w:rFonts w:ascii="Arial" w:hAnsi="Arial" w:cs="Arial"/>
        </w:rPr>
        <w:t xml:space="preserve"> </w:t>
      </w:r>
      <w:r w:rsidR="00AB2D4B" w:rsidRPr="00E0405C">
        <w:rPr>
          <w:rFonts w:ascii="Arial" w:hAnsi="Arial" w:cs="Arial"/>
        </w:rPr>
        <w:t>ANSI/</w:t>
      </w:r>
      <w:r w:rsidR="00276D5D" w:rsidRPr="00E0405C">
        <w:rPr>
          <w:rFonts w:ascii="Arial" w:hAnsi="Arial" w:cs="Arial"/>
        </w:rPr>
        <w:t>SDI C-2017 (2018 IBC) and</w:t>
      </w:r>
      <w:r w:rsidRPr="00E0405C">
        <w:rPr>
          <w:rFonts w:ascii="Arial" w:hAnsi="Arial" w:cs="Arial"/>
        </w:rPr>
        <w:t xml:space="preserve"> ANSI/SDI C</w:t>
      </w:r>
      <w:r w:rsidR="00276D5D" w:rsidRPr="00E0405C">
        <w:rPr>
          <w:rFonts w:ascii="Arial" w:hAnsi="Arial" w:cs="Arial"/>
        </w:rPr>
        <w:t>-2011 (2015</w:t>
      </w:r>
      <w:r w:rsidR="00B914EA" w:rsidRPr="00E0405C">
        <w:rPr>
          <w:rFonts w:ascii="Arial" w:hAnsi="Arial" w:cs="Arial"/>
        </w:rPr>
        <w:t xml:space="preserve"> </w:t>
      </w:r>
      <w:r w:rsidR="00276D5D" w:rsidRPr="00E0405C">
        <w:rPr>
          <w:rFonts w:ascii="Arial" w:hAnsi="Arial" w:cs="Arial"/>
        </w:rPr>
        <w:t>IBC)</w:t>
      </w:r>
      <w:r w:rsidRPr="00E0405C">
        <w:rPr>
          <w:rFonts w:ascii="Arial" w:hAnsi="Arial" w:cs="Arial"/>
        </w:rPr>
        <w:t xml:space="preserve"> and the provisions contained in this Evaluation Criteria.  Alternatively, capacities of composite deck slabs may be determined in accordance with ASCE 3.</w:t>
      </w:r>
      <w:r w:rsidR="00F22D97" w:rsidRPr="00E0405C">
        <w:t xml:space="preserve"> </w:t>
      </w:r>
      <w:r w:rsidR="00F22D97" w:rsidRPr="00E0405C">
        <w:tab/>
      </w:r>
    </w:p>
    <w:p w14:paraId="6E87866C" w14:textId="7C9DDA6A"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5.4</w:t>
      </w:r>
      <w:r w:rsidRPr="00E0405C">
        <w:rPr>
          <w:rFonts w:ascii="Arial" w:hAnsi="Arial" w:cs="Arial"/>
        </w:rPr>
        <w:tab/>
      </w:r>
      <w:r w:rsidRPr="00E0405C">
        <w:rPr>
          <w:rFonts w:ascii="Arial" w:hAnsi="Arial" w:cs="Arial"/>
          <w:b/>
        </w:rPr>
        <w:t>Cellular Decks:</w:t>
      </w:r>
      <w:r w:rsidRPr="00E0405C">
        <w:rPr>
          <w:rFonts w:ascii="Arial" w:hAnsi="Arial" w:cs="Arial"/>
        </w:rPr>
        <w:t xml:space="preserve">  Cellular decks shall be designed in accordance with Section 5.1, 5.2 or 5.3 of </w:t>
      </w:r>
      <w:proofErr w:type="gramStart"/>
      <w:r w:rsidRPr="00E0405C">
        <w:rPr>
          <w:rFonts w:ascii="Arial" w:hAnsi="Arial" w:cs="Arial"/>
        </w:rPr>
        <w:t>this criteria</w:t>
      </w:r>
      <w:proofErr w:type="gramEnd"/>
      <w:r w:rsidRPr="00E0405C">
        <w:rPr>
          <w:rFonts w:ascii="Arial" w:hAnsi="Arial" w:cs="Arial"/>
        </w:rPr>
        <w:t xml:space="preserve"> as applicable based on the application of the cellular deck.  To develop the full gross and effective section properties</w:t>
      </w:r>
      <w:r w:rsidR="003F0978" w:rsidRPr="00E0405C">
        <w:rPr>
          <w:rFonts w:ascii="Arial" w:hAnsi="Arial" w:cs="Arial"/>
        </w:rPr>
        <w:t xml:space="preserve"> of the cellular assembly</w:t>
      </w:r>
      <w:r w:rsidRPr="00E0405C">
        <w:rPr>
          <w:rFonts w:ascii="Arial" w:hAnsi="Arial" w:cs="Arial"/>
        </w:rPr>
        <w:t>, the components of the cellular deck shall be interconnected with welds, screws, bolts, rivets, or other mechanical fastening systems sufficient to develop the shear flow at the interface of the components of the cellular deck.  Welds, screws, bolts, rivets, and other mechanical fastening systems shall comply with the requirements of AISI S100.</w:t>
      </w:r>
    </w:p>
    <w:p w14:paraId="603CDA10"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5.5</w:t>
      </w:r>
      <w:r w:rsidRPr="00E0405C">
        <w:rPr>
          <w:rFonts w:ascii="Arial" w:hAnsi="Arial" w:cs="Arial"/>
          <w:b/>
        </w:rPr>
        <w:tab/>
        <w:t>Diaphragm Shear Strength and Stiffness:</w:t>
      </w:r>
      <w:r w:rsidRPr="00E0405C">
        <w:rPr>
          <w:rFonts w:ascii="Arial" w:hAnsi="Arial" w:cs="Arial"/>
        </w:rPr>
        <w:t xml:space="preserve"> Diaphragm shear strength and diaphragm shear stiffness shall be determined by analytical calculations or by testing as referenced in Section 6.3 of this criteria.</w:t>
      </w:r>
    </w:p>
    <w:p w14:paraId="028B025B" w14:textId="62803DAF" w:rsidR="00BB7F3F" w:rsidRPr="00E0405C" w:rsidRDefault="00081AC4" w:rsidP="00BB7F3F">
      <w:pPr>
        <w:pStyle w:val="PlainText"/>
        <w:spacing w:after="120"/>
        <w:ind w:left="720" w:hanging="720"/>
        <w:jc w:val="both"/>
        <w:rPr>
          <w:rFonts w:ascii="Arial" w:hAnsi="Arial" w:cs="Arial"/>
        </w:rPr>
      </w:pPr>
      <w:r w:rsidRPr="00E0405C">
        <w:rPr>
          <w:rFonts w:ascii="Arial" w:hAnsi="Arial" w:cs="Arial"/>
        </w:rPr>
        <w:tab/>
      </w:r>
      <w:r w:rsidR="00BB7F3F" w:rsidRPr="00E0405C">
        <w:rPr>
          <w:rFonts w:ascii="Arial" w:hAnsi="Arial" w:cs="Arial"/>
        </w:rPr>
        <w:t xml:space="preserve">For the 2018 IBC, </w:t>
      </w:r>
      <w:r w:rsidRPr="00E0405C">
        <w:rPr>
          <w:rFonts w:ascii="Arial" w:hAnsi="Arial" w:cs="Arial"/>
        </w:rPr>
        <w:t xml:space="preserve">steel deck with and without concrete fill, calculations for diaphragm shear and diaphragm shear stiffness shall be conducted in accordance with the </w:t>
      </w:r>
      <w:r w:rsidR="00EF7730" w:rsidRPr="00E0405C">
        <w:rPr>
          <w:rFonts w:ascii="Arial" w:hAnsi="Arial" w:cs="Arial"/>
        </w:rPr>
        <w:t>AISI S310</w:t>
      </w:r>
      <w:ins w:id="28" w:author="Brian Gerber" w:date="2020-02-21T15:49:00Z">
        <w:r w:rsidR="00355662">
          <w:rPr>
            <w:rFonts w:ascii="Arial" w:hAnsi="Arial" w:cs="Arial"/>
          </w:rPr>
          <w:t xml:space="preserve">-16, </w:t>
        </w:r>
      </w:ins>
      <w:ins w:id="29" w:author="Brian Gerber" w:date="2020-02-21T15:50:00Z">
        <w:r w:rsidR="00355662">
          <w:rPr>
            <w:rFonts w:ascii="Arial" w:hAnsi="Arial" w:cs="Arial"/>
          </w:rPr>
          <w:t>except Sections B1.1, D1</w:t>
        </w:r>
      </w:ins>
      <w:ins w:id="30" w:author="Brian Gerber" w:date="2020-02-21T15:51:00Z">
        <w:r w:rsidR="00355662">
          <w:rPr>
            <w:rFonts w:ascii="Arial" w:hAnsi="Arial" w:cs="Arial"/>
          </w:rPr>
          <w:t>, and D2 are replaced with revisions in Annex A of this criteria</w:t>
        </w:r>
      </w:ins>
      <w:r w:rsidR="00BB7F3F" w:rsidRPr="00E0405C">
        <w:rPr>
          <w:rFonts w:ascii="Arial" w:hAnsi="Arial" w:cs="Arial"/>
        </w:rPr>
        <w:t>.</w:t>
      </w:r>
    </w:p>
    <w:p w14:paraId="5C146834" w14:textId="5921B1B8" w:rsidR="0069796C" w:rsidRPr="00E0405C" w:rsidRDefault="00BB7F3F" w:rsidP="00697778">
      <w:pPr>
        <w:pStyle w:val="PlainText"/>
        <w:spacing w:after="120"/>
        <w:ind w:left="720"/>
        <w:jc w:val="both"/>
        <w:rPr>
          <w:rFonts w:ascii="Arial" w:hAnsi="Arial" w:cs="Arial"/>
        </w:rPr>
      </w:pPr>
      <w:r w:rsidRPr="00E0405C">
        <w:rPr>
          <w:rFonts w:ascii="Arial" w:hAnsi="Arial" w:cs="Arial"/>
        </w:rPr>
        <w:t>For the 2015</w:t>
      </w:r>
      <w:r w:rsidR="003630B3">
        <w:rPr>
          <w:rFonts w:ascii="Arial" w:hAnsi="Arial" w:cs="Arial"/>
        </w:rPr>
        <w:t xml:space="preserve"> and</w:t>
      </w:r>
      <w:r w:rsidRPr="00E0405C">
        <w:rPr>
          <w:rFonts w:ascii="Arial" w:hAnsi="Arial" w:cs="Arial"/>
        </w:rPr>
        <w:t xml:space="preserve"> 2012</w:t>
      </w:r>
      <w:r w:rsidR="003630B3">
        <w:rPr>
          <w:rFonts w:ascii="Arial" w:hAnsi="Arial" w:cs="Arial"/>
        </w:rPr>
        <w:t xml:space="preserve"> </w:t>
      </w:r>
      <w:r w:rsidRPr="00E0405C">
        <w:rPr>
          <w:rFonts w:ascii="Arial" w:hAnsi="Arial" w:cs="Arial"/>
        </w:rPr>
        <w:t>IBC, steel deck with and without concrete fill, calculations for diaphragm shear and diaphragm shear stiffness shall be conducted</w:t>
      </w:r>
      <w:r w:rsidR="00EC09F3" w:rsidRPr="00E0405C">
        <w:rPr>
          <w:rFonts w:ascii="Arial" w:hAnsi="Arial" w:cs="Arial"/>
        </w:rPr>
        <w:t xml:space="preserve"> in accordance with</w:t>
      </w:r>
      <w:r w:rsidRPr="00E0405C">
        <w:rPr>
          <w:rFonts w:ascii="Arial" w:hAnsi="Arial" w:cs="Arial"/>
        </w:rPr>
        <w:t xml:space="preserve"> </w:t>
      </w:r>
      <w:ins w:id="31" w:author="Brian Gerber" w:date="2020-02-21T15:52:00Z">
        <w:r w:rsidR="00355662">
          <w:rPr>
            <w:rFonts w:ascii="Arial" w:hAnsi="Arial" w:cs="Arial"/>
          </w:rPr>
          <w:t xml:space="preserve">AISI S310-13; or </w:t>
        </w:r>
      </w:ins>
      <w:r w:rsidR="000E3944" w:rsidRPr="00E0405C">
        <w:rPr>
          <w:rFonts w:ascii="Arial" w:hAnsi="Arial" w:cs="Arial"/>
        </w:rPr>
        <w:t>DDM03, including supplemental information in Appendix VI through IX</w:t>
      </w:r>
      <w:r w:rsidR="000E3944" w:rsidRPr="00E0405C">
        <w:t xml:space="preserve"> </w:t>
      </w:r>
      <w:r w:rsidR="000E3944" w:rsidRPr="00E0405C">
        <w:rPr>
          <w:rFonts w:ascii="Arial" w:hAnsi="Arial" w:cs="Arial"/>
        </w:rPr>
        <w:t xml:space="preserve">and errata, based on </w:t>
      </w:r>
      <w:r w:rsidRPr="00E0405C">
        <w:rPr>
          <w:rFonts w:ascii="Arial" w:hAnsi="Arial" w:cs="Arial"/>
        </w:rPr>
        <w:t>IAPMO UES EC 007-2015</w:t>
      </w:r>
      <w:r w:rsidR="00EC09F3" w:rsidRPr="00E0405C">
        <w:rPr>
          <w:rFonts w:ascii="Arial" w:hAnsi="Arial" w:cs="Arial"/>
        </w:rPr>
        <w:t xml:space="preserve"> or previous editions</w:t>
      </w:r>
      <w:r w:rsidRPr="00E0405C">
        <w:rPr>
          <w:rFonts w:ascii="Arial" w:hAnsi="Arial" w:cs="Arial"/>
        </w:rPr>
        <w:t>.</w:t>
      </w:r>
      <w:r w:rsidR="00081AC4" w:rsidRPr="00E0405C">
        <w:rPr>
          <w:rFonts w:ascii="Arial" w:hAnsi="Arial" w:cs="Arial"/>
        </w:rPr>
        <w:t xml:space="preserve"> </w:t>
      </w:r>
    </w:p>
    <w:p w14:paraId="594F3C79" w14:textId="3627A45B" w:rsidR="00081AC4" w:rsidRPr="00E0405C" w:rsidRDefault="00081AC4" w:rsidP="003630B3">
      <w:pPr>
        <w:pStyle w:val="PlainText"/>
        <w:spacing w:after="120"/>
        <w:ind w:left="720"/>
        <w:jc w:val="both"/>
        <w:rPr>
          <w:rFonts w:ascii="Arial" w:hAnsi="Arial" w:cs="Arial"/>
        </w:rPr>
      </w:pPr>
      <w:r w:rsidRPr="00E0405C">
        <w:rPr>
          <w:rFonts w:ascii="Arial" w:hAnsi="Arial" w:cs="Arial"/>
        </w:rPr>
        <w:t xml:space="preserve">For the conversion of allowable diaphragm shear to nominal diaphragm shear in TM 5-809-10, Equation 5-8 shall be multiplied by a safety factor of 3.0 and Equation 5-9 shall be multiplied by a safety factor of 2.0. </w:t>
      </w:r>
    </w:p>
    <w:p w14:paraId="6DBB21A3" w14:textId="6EA3D4BF" w:rsidR="00081AC4" w:rsidRPr="00E0405C" w:rsidRDefault="00081AC4" w:rsidP="0058658A">
      <w:pPr>
        <w:pStyle w:val="PlainText"/>
        <w:spacing w:after="120"/>
        <w:ind w:left="720" w:hanging="720"/>
        <w:jc w:val="both"/>
        <w:rPr>
          <w:rFonts w:ascii="Arial" w:hAnsi="Arial" w:cs="Arial"/>
        </w:rPr>
      </w:pPr>
      <w:r w:rsidRPr="00E0405C">
        <w:rPr>
          <w:rFonts w:ascii="Arial" w:hAnsi="Arial" w:cs="Arial"/>
        </w:rPr>
        <w:tab/>
        <w:t xml:space="preserve">For composite steel deck-slabs with structural concrete fill that is attached to supporting members with welded stud shear connectors, calculation of diaphragm shear strength shall be permitted to be based on the provisions of ACI 318 for the shear capacity of the concrete above the deck and AISC 360 for the shear capacity of the </w:t>
      </w:r>
      <w:r w:rsidR="00EB336E" w:rsidRPr="00E0405C">
        <w:rPr>
          <w:rFonts w:ascii="Arial" w:hAnsi="Arial" w:cs="Arial"/>
        </w:rPr>
        <w:t>welded</w:t>
      </w:r>
      <w:r w:rsidR="003630B3">
        <w:t xml:space="preserve"> </w:t>
      </w:r>
      <w:r w:rsidRPr="00E0405C">
        <w:rPr>
          <w:rFonts w:ascii="Arial" w:hAnsi="Arial" w:cs="Arial"/>
        </w:rPr>
        <w:t>stud shear connectors</w:t>
      </w:r>
      <w:r w:rsidR="00EB336E" w:rsidRPr="00E0405C">
        <w:t xml:space="preserve"> </w:t>
      </w:r>
      <w:r w:rsidR="00EB336E" w:rsidRPr="00E0405C">
        <w:rPr>
          <w:rFonts w:ascii="Arial" w:hAnsi="Arial" w:cs="Arial"/>
        </w:rPr>
        <w:t xml:space="preserve">or mechanical connectors </w:t>
      </w:r>
      <w:r w:rsidR="00B9338E" w:rsidRPr="00E0405C">
        <w:rPr>
          <w:rFonts w:ascii="Arial" w:hAnsi="Arial" w:cs="Arial"/>
        </w:rPr>
        <w:t>complying with</w:t>
      </w:r>
      <w:r w:rsidR="00C24952" w:rsidRPr="00E0405C">
        <w:rPr>
          <w:rFonts w:ascii="Arial" w:hAnsi="Arial" w:cs="Arial"/>
        </w:rPr>
        <w:t xml:space="preserve"> IAPMO UES</w:t>
      </w:r>
      <w:r w:rsidR="00EB336E" w:rsidRPr="00E0405C">
        <w:rPr>
          <w:rFonts w:ascii="Arial" w:hAnsi="Arial" w:cs="Arial"/>
        </w:rPr>
        <w:t xml:space="preserve"> EC-023</w:t>
      </w:r>
      <w:r w:rsidRPr="00E0405C">
        <w:rPr>
          <w:rFonts w:ascii="Arial" w:hAnsi="Arial" w:cs="Arial"/>
        </w:rPr>
        <w:t>.</w:t>
      </w:r>
    </w:p>
    <w:p w14:paraId="28F31C3D" w14:textId="045F7078" w:rsidR="00F30037" w:rsidRPr="002D4E63" w:rsidRDefault="009F0138" w:rsidP="003630B3">
      <w:pPr>
        <w:pStyle w:val="PlainText"/>
        <w:spacing w:after="120"/>
        <w:ind w:left="720" w:hanging="720"/>
        <w:jc w:val="both"/>
        <w:rPr>
          <w:rFonts w:ascii="Arial" w:hAnsi="Arial" w:cs="Arial"/>
        </w:rPr>
      </w:pPr>
      <w:r>
        <w:rPr>
          <w:rFonts w:ascii="Arial" w:hAnsi="Arial" w:cs="Arial"/>
          <w:b/>
        </w:rPr>
        <w:tab/>
      </w:r>
      <w:r w:rsidR="00920111">
        <w:rPr>
          <w:rFonts w:ascii="Arial" w:hAnsi="Arial" w:cs="Arial"/>
        </w:rPr>
        <w:t xml:space="preserve">All perimeter and interior connections shall be designed to develop the published diaphragm design strengths in accordance with provisions of AISI S310 or DDM03. </w:t>
      </w:r>
      <w:r w:rsidR="006A1380">
        <w:rPr>
          <w:rFonts w:ascii="Arial" w:hAnsi="Arial" w:cs="Arial"/>
        </w:rPr>
        <w:t xml:space="preserve">Optionally, the evaluation report may indicate that the connections </w:t>
      </w:r>
      <w:r w:rsidR="004C6590">
        <w:rPr>
          <w:rFonts w:ascii="Arial" w:hAnsi="Arial" w:cs="Arial"/>
        </w:rPr>
        <w:t>are permitted to</w:t>
      </w:r>
      <w:r w:rsidR="006A1380">
        <w:rPr>
          <w:rFonts w:ascii="Arial" w:hAnsi="Arial" w:cs="Arial"/>
        </w:rPr>
        <w:t xml:space="preserve"> be designed to resist the required strength only</w:t>
      </w:r>
      <w:r w:rsidR="009B1ED1">
        <w:rPr>
          <w:rFonts w:ascii="Arial" w:hAnsi="Arial" w:cs="Arial"/>
        </w:rPr>
        <w:t xml:space="preserve">, such as </w:t>
      </w:r>
      <w:r w:rsidR="004C6590">
        <w:rPr>
          <w:rFonts w:ascii="Arial" w:hAnsi="Arial" w:cs="Arial"/>
        </w:rPr>
        <w:t xml:space="preserve">for connections to </w:t>
      </w:r>
      <w:r w:rsidR="009B1ED1">
        <w:rPr>
          <w:rFonts w:ascii="Arial" w:hAnsi="Arial" w:cs="Arial"/>
        </w:rPr>
        <w:t>s</w:t>
      </w:r>
      <w:r w:rsidR="004C6590">
        <w:rPr>
          <w:rFonts w:ascii="Arial" w:hAnsi="Arial" w:cs="Arial"/>
        </w:rPr>
        <w:t>hear transfer elements</w:t>
      </w:r>
      <w:r w:rsidR="009B1ED1">
        <w:rPr>
          <w:rFonts w:ascii="Arial" w:hAnsi="Arial" w:cs="Arial"/>
        </w:rPr>
        <w:t xml:space="preserve">. </w:t>
      </w:r>
      <w:r w:rsidR="00920111">
        <w:rPr>
          <w:rFonts w:ascii="Arial" w:hAnsi="Arial" w:cs="Arial"/>
        </w:rPr>
        <w:t>Unless a special analysis is submitted, the spacing of fasteners connecting panels along longitudinal edges</w:t>
      </w:r>
      <w:r w:rsidR="004C6590">
        <w:rPr>
          <w:rFonts w:ascii="Arial" w:hAnsi="Arial" w:cs="Arial"/>
        </w:rPr>
        <w:t xml:space="preserve"> parallel to the deck flutes</w:t>
      </w:r>
      <w:r w:rsidR="00920111">
        <w:rPr>
          <w:rFonts w:ascii="Arial" w:hAnsi="Arial" w:cs="Arial"/>
        </w:rPr>
        <w:t xml:space="preserve"> shall be no greater than the </w:t>
      </w:r>
      <w:r w:rsidR="004C6590">
        <w:rPr>
          <w:rFonts w:ascii="Arial" w:hAnsi="Arial" w:cs="Arial"/>
        </w:rPr>
        <w:t>interior side-lap</w:t>
      </w:r>
      <w:r w:rsidR="00920111">
        <w:rPr>
          <w:rFonts w:ascii="Arial" w:hAnsi="Arial" w:cs="Arial"/>
        </w:rPr>
        <w:t xml:space="preserve"> seam fastener spacing to maintain diaphragm stiffness</w:t>
      </w:r>
      <w:r w:rsidR="004C6590">
        <w:rPr>
          <w:rFonts w:ascii="Arial" w:hAnsi="Arial" w:cs="Arial"/>
        </w:rPr>
        <w:t>, as set forth in Section 2.6 of DDM03.</w:t>
      </w:r>
    </w:p>
    <w:p w14:paraId="60CF6CB9" w14:textId="0345D14A" w:rsidR="00EC277A" w:rsidRDefault="00EC277A" w:rsidP="0058658A">
      <w:pPr>
        <w:pStyle w:val="PlainText"/>
        <w:spacing w:after="120"/>
        <w:ind w:left="720" w:hanging="720"/>
        <w:jc w:val="both"/>
        <w:rPr>
          <w:rFonts w:ascii="Arial" w:hAnsi="Arial" w:cs="Arial"/>
          <w:b/>
        </w:rPr>
      </w:pPr>
    </w:p>
    <w:p w14:paraId="287AAC32" w14:textId="052CC95F" w:rsidR="00995EC5" w:rsidRDefault="00995EC5" w:rsidP="0058658A">
      <w:pPr>
        <w:pStyle w:val="PlainText"/>
        <w:spacing w:after="120"/>
        <w:ind w:left="720" w:hanging="720"/>
        <w:jc w:val="both"/>
        <w:rPr>
          <w:rFonts w:ascii="Arial" w:hAnsi="Arial" w:cs="Arial"/>
          <w:b/>
        </w:rPr>
      </w:pPr>
    </w:p>
    <w:p w14:paraId="3A264D8C" w14:textId="6E9082F4" w:rsidR="005174EC" w:rsidRDefault="005174EC" w:rsidP="0058658A">
      <w:pPr>
        <w:pStyle w:val="PlainText"/>
        <w:spacing w:after="120"/>
        <w:ind w:left="720" w:hanging="720"/>
        <w:jc w:val="both"/>
        <w:rPr>
          <w:rFonts w:ascii="Arial" w:hAnsi="Arial" w:cs="Arial"/>
          <w:b/>
        </w:rPr>
      </w:pPr>
    </w:p>
    <w:p w14:paraId="38FCCCF1" w14:textId="77777777" w:rsidR="00E55A3F" w:rsidRPr="00E0405C" w:rsidRDefault="00E55A3F" w:rsidP="0058658A">
      <w:pPr>
        <w:pStyle w:val="PlainText"/>
        <w:spacing w:after="120"/>
        <w:ind w:left="720" w:hanging="720"/>
        <w:jc w:val="both"/>
        <w:rPr>
          <w:rFonts w:ascii="Arial" w:hAnsi="Arial" w:cs="Arial"/>
          <w:b/>
        </w:rPr>
      </w:pPr>
    </w:p>
    <w:p w14:paraId="592D195B" w14:textId="323292F3" w:rsidR="0019723A" w:rsidRPr="00E0405C" w:rsidRDefault="00081AC4" w:rsidP="0019723A">
      <w:pPr>
        <w:pStyle w:val="PlainText"/>
        <w:spacing w:after="120"/>
        <w:ind w:left="720" w:hanging="720"/>
        <w:jc w:val="both"/>
        <w:rPr>
          <w:rFonts w:ascii="Arial" w:hAnsi="Arial" w:cs="Arial"/>
        </w:rPr>
      </w:pPr>
      <w:r w:rsidRPr="00E0405C">
        <w:rPr>
          <w:rFonts w:ascii="Arial" w:hAnsi="Arial" w:cs="Arial"/>
          <w:b/>
        </w:rPr>
        <w:t>5.6</w:t>
      </w:r>
      <w:r w:rsidRPr="00E0405C">
        <w:rPr>
          <w:rFonts w:ascii="Arial" w:hAnsi="Arial" w:cs="Arial"/>
          <w:b/>
        </w:rPr>
        <w:tab/>
        <w:t>Vertical Load Capacities:</w:t>
      </w:r>
      <w:r w:rsidRPr="00E0405C">
        <w:rPr>
          <w:rFonts w:ascii="Arial" w:hAnsi="Arial" w:cs="Arial"/>
        </w:rPr>
        <w:t xml:space="preserve"> </w:t>
      </w:r>
    </w:p>
    <w:p w14:paraId="172CC692" w14:textId="09E427EF" w:rsidR="00081AC4" w:rsidRPr="00E0405C" w:rsidRDefault="00081AC4" w:rsidP="0058658A">
      <w:pPr>
        <w:pStyle w:val="PlainText"/>
        <w:spacing w:after="120"/>
        <w:ind w:left="720"/>
        <w:jc w:val="both"/>
        <w:rPr>
          <w:rFonts w:ascii="Arial" w:hAnsi="Arial" w:cs="Arial"/>
        </w:rPr>
      </w:pPr>
      <w:r w:rsidRPr="00E0405C">
        <w:rPr>
          <w:rFonts w:ascii="Arial" w:hAnsi="Arial" w:cs="Arial"/>
          <w:b/>
        </w:rPr>
        <w:t>5.6.1 Deck Panels:</w:t>
      </w:r>
      <w:r w:rsidRPr="00E0405C">
        <w:rPr>
          <w:rFonts w:ascii="Arial" w:hAnsi="Arial" w:cs="Arial"/>
        </w:rPr>
        <w:t xml:space="preserve"> Vertical load capacities for roof deck, non-composite deck, and composite deck acting as a form shall be determined in accordance with provisions of this section and the respective standards referenced in Sections 5.1, 5.2, or 5.3 of </w:t>
      </w:r>
      <w:proofErr w:type="gramStart"/>
      <w:r w:rsidRPr="00E0405C">
        <w:rPr>
          <w:rFonts w:ascii="Arial" w:hAnsi="Arial" w:cs="Arial"/>
        </w:rPr>
        <w:t>this</w:t>
      </w:r>
      <w:r w:rsidR="0019723A">
        <w:rPr>
          <w:rFonts w:ascii="Arial" w:hAnsi="Arial" w:cs="Arial"/>
        </w:rPr>
        <w:t xml:space="preserve"> </w:t>
      </w:r>
      <w:r w:rsidRPr="00E0405C">
        <w:rPr>
          <w:rFonts w:ascii="Arial" w:hAnsi="Arial" w:cs="Arial"/>
        </w:rPr>
        <w:t>criteria</w:t>
      </w:r>
      <w:proofErr w:type="gramEnd"/>
      <w:r w:rsidRPr="00E0405C">
        <w:rPr>
          <w:rFonts w:ascii="Arial" w:hAnsi="Arial" w:cs="Arial"/>
        </w:rPr>
        <w:t>.</w:t>
      </w:r>
    </w:p>
    <w:p w14:paraId="2BCA88CF"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ab/>
      </w:r>
      <w:r w:rsidRPr="00E0405C">
        <w:rPr>
          <w:rFonts w:ascii="Arial" w:hAnsi="Arial" w:cs="Arial"/>
        </w:rPr>
        <w:t>Vertical uniform load capacities for decks to resist gravity and wind loads shall be based on a rational analysis, analyzing the steel deck as a beam. For uniformly distributed loads, a combination of gross and effective moment of inertia shall be permitted to be used for determining deflection as follows:</w:t>
      </w:r>
    </w:p>
    <w:p w14:paraId="3EEF3936" w14:textId="0BC13DC3" w:rsidR="00081AC4" w:rsidRPr="00E0405C" w:rsidRDefault="00081AC4" w:rsidP="00E05F51">
      <w:pPr>
        <w:pStyle w:val="PlainText"/>
        <w:spacing w:after="120"/>
        <w:rPr>
          <w:rFonts w:ascii="Arial" w:hAnsi="Arial" w:cs="Arial"/>
        </w:rPr>
      </w:pPr>
    </w:p>
    <w:p w14:paraId="60FAB72B" w14:textId="2AE6957E" w:rsidR="00494B61" w:rsidRPr="00E0405C" w:rsidRDefault="00081AC4" w:rsidP="00494B61">
      <w:pPr>
        <w:pStyle w:val="PlainText"/>
        <w:spacing w:after="120"/>
        <w:ind w:left="720" w:hanging="720"/>
        <w:rPr>
          <w:rFonts w:ascii="Arial" w:hAnsi="Arial" w:cs="Arial"/>
        </w:rPr>
      </w:pPr>
      <w:r w:rsidRPr="00E0405C">
        <w:rPr>
          <w:rFonts w:ascii="Arial" w:hAnsi="Arial" w:cs="Arial"/>
        </w:rPr>
        <w:tab/>
      </w:r>
      <w:r w:rsidR="00494B61" w:rsidRPr="00E0405C">
        <w:rPr>
          <w:rFonts w:ascii="Arial" w:hAnsi="Arial" w:cs="Arial"/>
        </w:rPr>
        <w:t xml:space="preserve"> </w:t>
      </w:r>
      <w:r w:rsidR="004861A6">
        <w:rPr>
          <w:rFonts w:ascii="Arial" w:hAnsi="Arial" w:cs="Arial"/>
        </w:rPr>
        <w:t>W</w:t>
      </w:r>
      <w:r w:rsidR="00494B61" w:rsidRPr="00E0405C">
        <w:rPr>
          <w:rFonts w:ascii="Arial" w:hAnsi="Arial" w:cs="Arial"/>
        </w:rPr>
        <w:t>hen positive moment governs:</w:t>
      </w:r>
    </w:p>
    <w:p w14:paraId="0D51DFF0" w14:textId="77777777" w:rsidR="00494B61" w:rsidRPr="00E0405C" w:rsidRDefault="00EC05B6" w:rsidP="00494B61">
      <w:pPr>
        <w:pStyle w:val="PlainText"/>
        <w:spacing w:after="120"/>
        <w:ind w:left="720" w:hanging="720"/>
        <w:rPr>
          <w:rFonts w:ascii="Arial" w:hAnsi="Arial" w:cs="Arial"/>
        </w:rPr>
      </w:pPr>
      <m:oMathPara>
        <m:oMath>
          <m:sSub>
            <m:sSubPr>
              <m:ctrlPr>
                <w:rPr>
                  <w:rFonts w:ascii="Cambria Math" w:hAnsi="Cambria Math" w:cs="Arial"/>
                  <w:i/>
                </w:rPr>
              </m:ctrlPr>
            </m:sSubPr>
            <m:e>
              <m:r>
                <w:rPr>
                  <w:rFonts w:ascii="Cambria Math" w:hAnsi="Cambria Math" w:cs="Arial"/>
                </w:rPr>
                <m:t>I</m:t>
              </m:r>
            </m:e>
            <m:sub>
              <m:r>
                <w:rPr>
                  <w:rFonts w:ascii="Cambria Math" w:hAnsi="Cambria Math" w:cs="Arial"/>
                  <w:vertAlign w:val="subscript"/>
                </w:rPr>
                <m:t>d+</m:t>
              </m:r>
            </m:sub>
          </m:sSub>
          <m:r>
            <m:rPr>
              <m:sty m:val="p"/>
            </m:rPr>
            <w:rPr>
              <w:rFonts w:ascii="Cambria Math" w:hAnsi="Cambria Math" w:cs="Arial"/>
            </w:rPr>
            <m:t xml:space="preserve"> = </m:t>
          </m:r>
          <m:f>
            <m:fPr>
              <m:ctrlPr>
                <w:rPr>
                  <w:rFonts w:ascii="Cambria Math" w:hAnsi="Cambria Math" w:cs="Arial"/>
                </w:rPr>
              </m:ctrlPr>
            </m:fPr>
            <m:num>
              <m:r>
                <w:rPr>
                  <w:rFonts w:ascii="Cambria Math" w:hAnsi="Cambria Math" w:cs="Arial"/>
                </w:rPr>
                <m:t>2</m:t>
              </m:r>
              <m:sSub>
                <m:sSubPr>
                  <m:ctrlPr>
                    <w:rPr>
                      <w:rFonts w:ascii="Cambria Math" w:hAnsi="Cambria Math" w:cs="Arial"/>
                      <w:i/>
                    </w:rPr>
                  </m:ctrlPr>
                </m:sSubPr>
                <m:e>
                  <m:r>
                    <w:rPr>
                      <w:rFonts w:ascii="Cambria Math" w:hAnsi="Cambria Math" w:cs="Arial"/>
                    </w:rPr>
                    <m:t>I</m:t>
                  </m:r>
                </m:e>
                <m:sub>
                  <m:r>
                    <w:rPr>
                      <w:rFonts w:ascii="Cambria Math" w:hAnsi="Cambria Math" w:cs="Arial"/>
                    </w:rPr>
                    <m:t>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I</m:t>
                  </m:r>
                </m:e>
                <m:sub>
                  <m:r>
                    <w:rPr>
                      <w:rFonts w:ascii="Cambria Math" w:hAnsi="Cambria Math" w:cs="Arial"/>
                    </w:rPr>
                    <m:t>g</m:t>
                  </m:r>
                </m:sub>
              </m:sSub>
            </m:num>
            <m:den>
              <m:r>
                <w:rPr>
                  <w:rFonts w:ascii="Cambria Math" w:hAnsi="Cambria Math" w:cs="Arial"/>
                </w:rPr>
                <m:t>3</m:t>
              </m:r>
            </m:den>
          </m:f>
        </m:oMath>
      </m:oMathPara>
    </w:p>
    <w:p w14:paraId="1908C292" w14:textId="2CD60E12" w:rsidR="00494B61" w:rsidRPr="00E0405C" w:rsidRDefault="004861A6" w:rsidP="00494B61">
      <w:pPr>
        <w:pStyle w:val="PlainText"/>
        <w:spacing w:after="240"/>
        <w:ind w:firstLine="720"/>
        <w:rPr>
          <w:rFonts w:ascii="Arial" w:hAnsi="Arial" w:cs="Arial"/>
        </w:rPr>
      </w:pPr>
      <w:r>
        <w:rPr>
          <w:rFonts w:ascii="Arial" w:hAnsi="Arial" w:cs="Arial"/>
        </w:rPr>
        <w:t>W</w:t>
      </w:r>
      <w:r w:rsidR="00494B61" w:rsidRPr="00E0405C">
        <w:rPr>
          <w:rFonts w:ascii="Arial" w:hAnsi="Arial" w:cs="Arial"/>
        </w:rPr>
        <w:t>hen negative moment governs:</w:t>
      </w:r>
    </w:p>
    <w:p w14:paraId="001D205A" w14:textId="77777777" w:rsidR="00494B61" w:rsidRPr="00E0405C" w:rsidRDefault="00EC05B6" w:rsidP="00494B61">
      <w:pPr>
        <w:pStyle w:val="PlainText"/>
        <w:spacing w:after="120"/>
        <w:ind w:left="720" w:hanging="720"/>
        <w:rPr>
          <w:rFonts w:ascii="Arial" w:hAnsi="Arial" w:cs="Arial"/>
        </w:rPr>
      </w:pPr>
      <m:oMathPara>
        <m:oMath>
          <m:sSub>
            <m:sSubPr>
              <m:ctrlPr>
                <w:rPr>
                  <w:rFonts w:ascii="Cambria Math" w:hAnsi="Cambria Math" w:cs="Arial"/>
                  <w:i/>
                </w:rPr>
              </m:ctrlPr>
            </m:sSubPr>
            <m:e>
              <m:r>
                <w:rPr>
                  <w:rFonts w:ascii="Cambria Math" w:hAnsi="Cambria Math" w:cs="Arial"/>
                </w:rPr>
                <m:t>I</m:t>
              </m:r>
            </m:e>
            <m:sub>
              <m:r>
                <w:rPr>
                  <w:rFonts w:ascii="Cambria Math" w:hAnsi="Cambria Math" w:cs="Arial"/>
                  <w:vertAlign w:val="subscript"/>
                </w:rPr>
                <m:t>d-</m:t>
              </m:r>
            </m:sub>
          </m:sSub>
          <m:r>
            <m:rPr>
              <m:sty m:val="p"/>
            </m:rPr>
            <w:rPr>
              <w:rFonts w:ascii="Cambria Math" w:hAnsi="Cambria Math" w:cs="Arial"/>
            </w:rPr>
            <m:t xml:space="preserve"> = </m:t>
          </m:r>
          <m:f>
            <m:fPr>
              <m:ctrlPr>
                <w:rPr>
                  <w:rFonts w:ascii="Cambria Math" w:hAnsi="Cambria Math" w:cs="Arial"/>
                </w:rPr>
              </m:ctrlPr>
            </m:fPr>
            <m:num>
              <m:r>
                <w:rPr>
                  <w:rFonts w:ascii="Cambria Math" w:hAnsi="Cambria Math" w:cs="Arial"/>
                </w:rPr>
                <m:t>2</m:t>
              </m:r>
              <m:sSub>
                <m:sSubPr>
                  <m:ctrlPr>
                    <w:rPr>
                      <w:rFonts w:ascii="Cambria Math" w:hAnsi="Cambria Math" w:cs="Arial"/>
                      <w:i/>
                    </w:rPr>
                  </m:ctrlPr>
                </m:sSubPr>
                <m:e>
                  <m:r>
                    <w:rPr>
                      <w:rFonts w:ascii="Cambria Math" w:hAnsi="Cambria Math" w:cs="Arial"/>
                    </w:rPr>
                    <m:t>I</m:t>
                  </m:r>
                </m:e>
                <m:sub>
                  <m:r>
                    <w:rPr>
                      <w:rFonts w:ascii="Cambria Math" w:hAnsi="Cambria Math" w:cs="Arial"/>
                    </w:rPr>
                    <m:t>e-</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I</m:t>
                  </m:r>
                </m:e>
                <m:sub>
                  <m:r>
                    <w:rPr>
                      <w:rFonts w:ascii="Cambria Math" w:hAnsi="Cambria Math" w:cs="Arial"/>
                    </w:rPr>
                    <m:t>g</m:t>
                  </m:r>
                </m:sub>
              </m:sSub>
            </m:num>
            <m:den>
              <m:r>
                <w:rPr>
                  <w:rFonts w:ascii="Cambria Math" w:hAnsi="Cambria Math" w:cs="Arial"/>
                </w:rPr>
                <m:t>3</m:t>
              </m:r>
            </m:den>
          </m:f>
        </m:oMath>
      </m:oMathPara>
    </w:p>
    <w:p w14:paraId="786ED0D8" w14:textId="77777777" w:rsidR="00494B61" w:rsidRPr="00E0405C" w:rsidRDefault="00494B61" w:rsidP="00494B61">
      <w:pPr>
        <w:pStyle w:val="PlainText"/>
        <w:spacing w:after="240"/>
        <w:ind w:firstLine="720"/>
        <w:rPr>
          <w:rFonts w:ascii="Arial" w:hAnsi="Arial" w:cs="Arial"/>
        </w:rPr>
      </w:pPr>
      <w:r w:rsidRPr="00E0405C">
        <w:rPr>
          <w:rFonts w:ascii="Arial" w:hAnsi="Arial" w:cs="Arial"/>
        </w:rPr>
        <w:t>Where:</w:t>
      </w:r>
    </w:p>
    <w:p w14:paraId="4E4ED87E" w14:textId="77777777" w:rsidR="00494B61" w:rsidRPr="00E0405C" w:rsidRDefault="00494B61" w:rsidP="00494B61">
      <w:pPr>
        <w:pStyle w:val="PlainText"/>
        <w:spacing w:after="240"/>
        <w:ind w:firstLine="720"/>
        <w:rPr>
          <w:rFonts w:ascii="Arial" w:hAnsi="Arial" w:cs="Arial"/>
        </w:rPr>
      </w:pPr>
      <w:r w:rsidRPr="00E0405C">
        <w:rPr>
          <w:rFonts w:ascii="Arial" w:hAnsi="Arial" w:cs="Arial"/>
          <w:i/>
        </w:rPr>
        <w:t>I</w:t>
      </w:r>
      <w:r w:rsidRPr="00E0405C">
        <w:rPr>
          <w:rFonts w:ascii="Arial" w:hAnsi="Arial" w:cs="Arial"/>
          <w:i/>
          <w:vertAlign w:val="subscript"/>
        </w:rPr>
        <w:t>d-</w:t>
      </w:r>
      <w:r w:rsidRPr="00E0405C">
        <w:rPr>
          <w:rFonts w:ascii="Arial" w:hAnsi="Arial" w:cs="Arial"/>
          <w:vertAlign w:val="subscript"/>
        </w:rPr>
        <w:tab/>
      </w:r>
      <w:r w:rsidRPr="00E0405C">
        <w:rPr>
          <w:rFonts w:ascii="Arial" w:hAnsi="Arial" w:cs="Arial"/>
        </w:rPr>
        <w:t>= Hybrid negative moment of inertia under uniformly distributed loads, in</w:t>
      </w:r>
      <w:r w:rsidRPr="00E0405C">
        <w:rPr>
          <w:rFonts w:ascii="Arial" w:hAnsi="Arial" w:cs="Arial"/>
          <w:vertAlign w:val="superscript"/>
        </w:rPr>
        <w:t>4</w:t>
      </w:r>
      <w:r w:rsidRPr="00E0405C">
        <w:rPr>
          <w:rFonts w:ascii="Arial" w:hAnsi="Arial" w:cs="Arial"/>
        </w:rPr>
        <w:t xml:space="preserve"> (mm</w:t>
      </w:r>
      <w:r w:rsidRPr="00E0405C">
        <w:rPr>
          <w:rFonts w:ascii="Arial" w:hAnsi="Arial" w:cs="Arial"/>
          <w:vertAlign w:val="superscript"/>
        </w:rPr>
        <w:t>4</w:t>
      </w:r>
      <w:r w:rsidRPr="00E0405C">
        <w:rPr>
          <w:rFonts w:ascii="Arial" w:hAnsi="Arial" w:cs="Arial"/>
        </w:rPr>
        <w:t>)</w:t>
      </w:r>
    </w:p>
    <w:p w14:paraId="41D442E6" w14:textId="77777777" w:rsidR="00494B61" w:rsidRPr="00E0405C" w:rsidRDefault="00494B61" w:rsidP="00494B61">
      <w:pPr>
        <w:pStyle w:val="PlainText"/>
        <w:spacing w:after="240"/>
        <w:ind w:firstLine="720"/>
        <w:rPr>
          <w:rFonts w:ascii="Arial" w:hAnsi="Arial" w:cs="Arial"/>
        </w:rPr>
      </w:pPr>
      <w:r w:rsidRPr="00E0405C">
        <w:rPr>
          <w:rFonts w:ascii="Arial" w:hAnsi="Arial" w:cs="Arial"/>
          <w:i/>
        </w:rPr>
        <w:t>I</w:t>
      </w:r>
      <w:r w:rsidRPr="00E0405C">
        <w:rPr>
          <w:rFonts w:ascii="Arial" w:hAnsi="Arial" w:cs="Arial"/>
          <w:i/>
          <w:vertAlign w:val="subscript"/>
        </w:rPr>
        <w:t>d+</w:t>
      </w:r>
      <w:r w:rsidRPr="00E0405C">
        <w:rPr>
          <w:rFonts w:ascii="Arial" w:hAnsi="Arial" w:cs="Arial"/>
          <w:vertAlign w:val="subscript"/>
        </w:rPr>
        <w:tab/>
      </w:r>
      <w:r w:rsidRPr="00E0405C">
        <w:rPr>
          <w:rFonts w:ascii="Arial" w:hAnsi="Arial" w:cs="Arial"/>
        </w:rPr>
        <w:t>= Hybrid positive moment of inertia under uniformly distributed loads, in</w:t>
      </w:r>
      <w:r w:rsidRPr="00E0405C">
        <w:rPr>
          <w:rFonts w:ascii="Arial" w:hAnsi="Arial" w:cs="Arial"/>
          <w:vertAlign w:val="superscript"/>
        </w:rPr>
        <w:t>4</w:t>
      </w:r>
      <w:r w:rsidRPr="00E0405C">
        <w:rPr>
          <w:rFonts w:ascii="Arial" w:hAnsi="Arial" w:cs="Arial"/>
        </w:rPr>
        <w:t xml:space="preserve"> (mm</w:t>
      </w:r>
      <w:r w:rsidRPr="00E0405C">
        <w:rPr>
          <w:rFonts w:ascii="Arial" w:hAnsi="Arial" w:cs="Arial"/>
          <w:vertAlign w:val="superscript"/>
        </w:rPr>
        <w:t>4</w:t>
      </w:r>
      <w:r w:rsidRPr="00E0405C">
        <w:rPr>
          <w:rFonts w:ascii="Arial" w:hAnsi="Arial" w:cs="Arial"/>
        </w:rPr>
        <w:t>)</w:t>
      </w:r>
    </w:p>
    <w:p w14:paraId="07174554" w14:textId="46C9A8F9" w:rsidR="00494B61" w:rsidRPr="00E0405C" w:rsidRDefault="00494B61" w:rsidP="00494B61">
      <w:pPr>
        <w:pStyle w:val="PlainText"/>
        <w:spacing w:after="240"/>
        <w:ind w:firstLine="720"/>
        <w:rPr>
          <w:rFonts w:ascii="Arial" w:hAnsi="Arial" w:cs="Arial"/>
        </w:rPr>
      </w:pPr>
      <w:proofErr w:type="spellStart"/>
      <w:r w:rsidRPr="00E0405C">
        <w:rPr>
          <w:rFonts w:ascii="Arial" w:hAnsi="Arial" w:cs="Arial"/>
          <w:i/>
        </w:rPr>
        <w:t>I</w:t>
      </w:r>
      <w:r w:rsidRPr="00E0405C">
        <w:rPr>
          <w:rFonts w:ascii="Arial" w:hAnsi="Arial" w:cs="Arial"/>
          <w:i/>
          <w:vertAlign w:val="subscript"/>
        </w:rPr>
        <w:t>e</w:t>
      </w:r>
      <w:proofErr w:type="spellEnd"/>
      <w:r w:rsidRPr="00E0405C">
        <w:rPr>
          <w:rFonts w:ascii="Arial" w:hAnsi="Arial" w:cs="Arial"/>
          <w:i/>
          <w:vertAlign w:val="subscript"/>
        </w:rPr>
        <w:t>+</w:t>
      </w:r>
      <w:r w:rsidRPr="00E0405C">
        <w:rPr>
          <w:rFonts w:ascii="Arial" w:hAnsi="Arial" w:cs="Arial"/>
        </w:rPr>
        <w:t xml:space="preserve">       </w:t>
      </w:r>
      <w:r w:rsidRPr="00E0405C">
        <w:rPr>
          <w:rFonts w:ascii="Arial" w:hAnsi="Arial" w:cs="Arial"/>
        </w:rPr>
        <w:tab/>
        <w:t>= Effective positive moment of inertia, in</w:t>
      </w:r>
      <w:r w:rsidRPr="00E0405C">
        <w:rPr>
          <w:rFonts w:ascii="Arial" w:hAnsi="Arial" w:cs="Arial"/>
          <w:vertAlign w:val="superscript"/>
        </w:rPr>
        <w:t>4</w:t>
      </w:r>
      <w:r w:rsidRPr="00E0405C">
        <w:rPr>
          <w:rFonts w:ascii="Arial" w:hAnsi="Arial" w:cs="Arial"/>
        </w:rPr>
        <w:t xml:space="preserve"> (mm</w:t>
      </w:r>
      <w:r w:rsidRPr="00E0405C">
        <w:rPr>
          <w:rFonts w:ascii="Arial" w:hAnsi="Arial" w:cs="Arial"/>
          <w:vertAlign w:val="superscript"/>
        </w:rPr>
        <w:t>4</w:t>
      </w:r>
      <w:r w:rsidRPr="00E0405C">
        <w:rPr>
          <w:rFonts w:ascii="Arial" w:hAnsi="Arial" w:cs="Arial"/>
        </w:rPr>
        <w:t>)</w:t>
      </w:r>
    </w:p>
    <w:p w14:paraId="22CB5DD7" w14:textId="6E18DB79" w:rsidR="00494B61" w:rsidRPr="00E0405C" w:rsidRDefault="00494B61" w:rsidP="00494B61">
      <w:pPr>
        <w:pStyle w:val="PlainText"/>
        <w:spacing w:after="240"/>
        <w:ind w:firstLine="720"/>
        <w:rPr>
          <w:rFonts w:ascii="Arial" w:hAnsi="Arial" w:cs="Arial"/>
        </w:rPr>
      </w:pPr>
      <w:proofErr w:type="spellStart"/>
      <w:r w:rsidRPr="00E0405C">
        <w:rPr>
          <w:rFonts w:ascii="Arial" w:hAnsi="Arial" w:cs="Arial"/>
          <w:i/>
        </w:rPr>
        <w:t>I</w:t>
      </w:r>
      <w:r w:rsidRPr="00E0405C">
        <w:rPr>
          <w:rFonts w:ascii="Arial" w:hAnsi="Arial" w:cs="Arial"/>
          <w:i/>
          <w:vertAlign w:val="subscript"/>
        </w:rPr>
        <w:t>e</w:t>
      </w:r>
      <w:proofErr w:type="spellEnd"/>
      <w:r w:rsidRPr="00E0405C">
        <w:rPr>
          <w:rFonts w:ascii="Arial" w:hAnsi="Arial" w:cs="Arial"/>
          <w:i/>
          <w:vertAlign w:val="subscript"/>
        </w:rPr>
        <w:t>-</w:t>
      </w:r>
      <w:r w:rsidRPr="00E0405C">
        <w:rPr>
          <w:rFonts w:ascii="Arial" w:hAnsi="Arial" w:cs="Arial"/>
        </w:rPr>
        <w:t xml:space="preserve">       </w:t>
      </w:r>
      <w:r w:rsidRPr="00E0405C">
        <w:rPr>
          <w:rFonts w:ascii="Arial" w:hAnsi="Arial" w:cs="Arial"/>
        </w:rPr>
        <w:tab/>
        <w:t>= Effective negative moment of inertia, in</w:t>
      </w:r>
      <w:r w:rsidRPr="00E0405C">
        <w:rPr>
          <w:rFonts w:ascii="Arial" w:hAnsi="Arial" w:cs="Arial"/>
          <w:vertAlign w:val="superscript"/>
        </w:rPr>
        <w:t>4</w:t>
      </w:r>
      <w:r w:rsidRPr="00E0405C">
        <w:rPr>
          <w:rFonts w:ascii="Arial" w:hAnsi="Arial" w:cs="Arial"/>
        </w:rPr>
        <w:t xml:space="preserve"> (mm</w:t>
      </w:r>
      <w:r w:rsidRPr="00E0405C">
        <w:rPr>
          <w:rFonts w:ascii="Arial" w:hAnsi="Arial" w:cs="Arial"/>
          <w:vertAlign w:val="superscript"/>
        </w:rPr>
        <w:t>4</w:t>
      </w:r>
      <w:r w:rsidRPr="00E0405C">
        <w:rPr>
          <w:rFonts w:ascii="Arial" w:hAnsi="Arial" w:cs="Arial"/>
        </w:rPr>
        <w:t>)</w:t>
      </w:r>
    </w:p>
    <w:p w14:paraId="6EDBCF07" w14:textId="77777777" w:rsidR="00494B61" w:rsidRPr="00E0405C" w:rsidRDefault="00494B61" w:rsidP="00494B61">
      <w:pPr>
        <w:pStyle w:val="PlainText"/>
        <w:spacing w:after="120"/>
        <w:ind w:left="720"/>
        <w:rPr>
          <w:rFonts w:ascii="Arial" w:hAnsi="Arial" w:cs="Arial"/>
          <w:b/>
        </w:rPr>
      </w:pPr>
      <w:r w:rsidRPr="00E0405C">
        <w:rPr>
          <w:rFonts w:ascii="Arial" w:hAnsi="Arial" w:cs="Arial"/>
          <w:i/>
        </w:rPr>
        <w:t>I</w:t>
      </w:r>
      <w:r w:rsidRPr="00E0405C">
        <w:rPr>
          <w:rFonts w:ascii="Arial" w:hAnsi="Arial" w:cs="Arial"/>
          <w:i/>
          <w:vertAlign w:val="subscript"/>
        </w:rPr>
        <w:t>g</w:t>
      </w:r>
      <w:r w:rsidRPr="00E0405C">
        <w:rPr>
          <w:rFonts w:ascii="Arial" w:hAnsi="Arial" w:cs="Arial"/>
        </w:rPr>
        <w:t xml:space="preserve">       </w:t>
      </w:r>
      <w:r w:rsidRPr="00E0405C">
        <w:rPr>
          <w:rFonts w:ascii="Arial" w:hAnsi="Arial" w:cs="Arial"/>
        </w:rPr>
        <w:tab/>
        <w:t>= Gross moment of inertia, in</w:t>
      </w:r>
      <w:r w:rsidRPr="00E0405C">
        <w:rPr>
          <w:rFonts w:ascii="Arial" w:hAnsi="Arial" w:cs="Arial"/>
          <w:vertAlign w:val="superscript"/>
        </w:rPr>
        <w:t>4</w:t>
      </w:r>
      <w:r w:rsidRPr="00E0405C">
        <w:rPr>
          <w:rFonts w:ascii="Arial" w:hAnsi="Arial" w:cs="Arial"/>
        </w:rPr>
        <w:t xml:space="preserve"> (mm</w:t>
      </w:r>
      <w:r w:rsidRPr="00E0405C">
        <w:rPr>
          <w:rFonts w:ascii="Arial" w:hAnsi="Arial" w:cs="Arial"/>
          <w:vertAlign w:val="superscript"/>
        </w:rPr>
        <w:t>4</w:t>
      </w:r>
      <w:r w:rsidRPr="00E0405C">
        <w:rPr>
          <w:rFonts w:ascii="Arial" w:hAnsi="Arial" w:cs="Arial"/>
        </w:rPr>
        <w:t>)</w:t>
      </w:r>
    </w:p>
    <w:p w14:paraId="6137149A" w14:textId="6DC606AB" w:rsidR="00081AC4" w:rsidRPr="00E0405C" w:rsidRDefault="00081AC4" w:rsidP="00494B61">
      <w:pPr>
        <w:pStyle w:val="PlainText"/>
        <w:spacing w:after="120"/>
        <w:ind w:left="720" w:hanging="720"/>
        <w:rPr>
          <w:rFonts w:ascii="Arial" w:hAnsi="Arial" w:cs="Arial"/>
          <w:b/>
        </w:rPr>
      </w:pPr>
    </w:p>
    <w:p w14:paraId="191E5202" w14:textId="77777777" w:rsidR="00081AC4" w:rsidRPr="00E0405C" w:rsidRDefault="00081AC4" w:rsidP="0058658A">
      <w:pPr>
        <w:pStyle w:val="PlainText"/>
        <w:spacing w:after="120"/>
        <w:ind w:left="720"/>
        <w:jc w:val="both"/>
        <w:rPr>
          <w:rFonts w:ascii="Arial" w:hAnsi="Arial" w:cs="Arial"/>
        </w:rPr>
      </w:pPr>
      <w:r w:rsidRPr="00E0405C">
        <w:rPr>
          <w:rFonts w:ascii="Arial" w:hAnsi="Arial" w:cs="Arial"/>
        </w:rPr>
        <w:t>Determination of vertical line load or point load capacities shall be based on a rational analysis, analyzing the steel deck as a beam. It is acceptable to specify a load distribution device, such as a steel plate or bar that will distribute the load perpendicular to the deck flutes.  Tributary width of the deck shall not be more than one flute beyond the length of the point or line load distribution perpendicular to the deck unless testing demonstrates otherwise.  Web crippling at the line or point load shall be considered where applicable.</w:t>
      </w:r>
    </w:p>
    <w:p w14:paraId="3B3CDD16" w14:textId="77777777" w:rsidR="00081AC4" w:rsidRPr="00E0405C" w:rsidRDefault="00081AC4" w:rsidP="0058658A">
      <w:pPr>
        <w:pStyle w:val="PlainText"/>
        <w:spacing w:after="120"/>
        <w:ind w:left="720"/>
        <w:jc w:val="both"/>
        <w:rPr>
          <w:rFonts w:ascii="Arial" w:hAnsi="Arial" w:cs="Arial"/>
        </w:rPr>
      </w:pPr>
      <w:r w:rsidRPr="00E0405C">
        <w:rPr>
          <w:rFonts w:ascii="Arial" w:hAnsi="Arial" w:cs="Arial"/>
          <w:b/>
        </w:rPr>
        <w:t>5.6.2 Composite Deck and Composite Deck-Slabs:</w:t>
      </w:r>
      <w:r w:rsidRPr="00E0405C">
        <w:rPr>
          <w:rFonts w:ascii="Arial" w:hAnsi="Arial" w:cs="Arial"/>
        </w:rPr>
        <w:t xml:space="preserve"> Vertical load capacities for concrete-filled composite deck-slabs shall be determined in accordance with the standards referenced in Section 5.3 of this criteria.</w:t>
      </w:r>
    </w:p>
    <w:p w14:paraId="28FA5DF9"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ab/>
        <w:t xml:space="preserve">5.6.3 Web Crippling: </w:t>
      </w:r>
      <w:r w:rsidRPr="00E0405C">
        <w:rPr>
          <w:rFonts w:ascii="Arial" w:hAnsi="Arial" w:cs="Arial"/>
        </w:rPr>
        <w:t xml:space="preserve">Web crippling for steel decks shall be determined in accordance with the provisions of AISI S100.  As an alternative, testing in accordance with Section 6.5 of this criteria shall be permitted to be used to determine web crippling capacities of any panel.  For decks with R/t, N/t or N/h ratios that exceed limitations specified in AISI S100, or modified elements, such as perforations, separate tests are mandatory to determine applicable end reactions and interior reactions. The testing shall establish the minimum and maximum bearing widths. Where multiple thicknesses occur in the deck profile, testing conducted in accordance with Section 6.5 of this criteria shall establish the minimum and maximum thicknesses. </w:t>
      </w:r>
    </w:p>
    <w:p w14:paraId="0D3AD134" w14:textId="54EFBD47" w:rsidR="005174EC" w:rsidRDefault="00081AC4" w:rsidP="00E55A3F">
      <w:pPr>
        <w:pStyle w:val="PlainText"/>
        <w:spacing w:after="120"/>
        <w:ind w:left="720" w:hanging="720"/>
        <w:jc w:val="both"/>
        <w:rPr>
          <w:rFonts w:ascii="Arial" w:hAnsi="Arial" w:cs="Arial"/>
        </w:rPr>
      </w:pPr>
      <w:r w:rsidRPr="00E0405C">
        <w:rPr>
          <w:rFonts w:ascii="Arial" w:hAnsi="Arial" w:cs="Arial"/>
          <w:b/>
        </w:rPr>
        <w:tab/>
        <w:t xml:space="preserve">5.6.4 Fasteners: </w:t>
      </w:r>
      <w:r w:rsidRPr="00E0405C">
        <w:rPr>
          <w:rFonts w:ascii="Arial" w:hAnsi="Arial" w:cs="Arial"/>
        </w:rPr>
        <w:t>Tension strength of fasteners used to resist vertical loads applied to the deck away from the supporting members such as wind uplift, shall be calculated in accordance with AISI S100. As an alternative, testing shall be permitted to be performed in accordance with Section 6.6 of this criteri</w:t>
      </w:r>
      <w:r w:rsidR="00CC017A" w:rsidRPr="00E0405C">
        <w:rPr>
          <w:rFonts w:ascii="Arial" w:hAnsi="Arial" w:cs="Arial"/>
        </w:rPr>
        <w:t>a</w:t>
      </w:r>
      <w:r w:rsidRPr="00E0405C">
        <w:rPr>
          <w:rFonts w:ascii="Arial" w:hAnsi="Arial" w:cs="Arial"/>
        </w:rPr>
        <w:t>. Evaluation of combined tension and shear loading is outside the scope of this criteria.</w:t>
      </w:r>
    </w:p>
    <w:p w14:paraId="0C3D2164" w14:textId="2036AF94" w:rsidR="00E55A3F" w:rsidRDefault="00E55A3F" w:rsidP="00E55A3F">
      <w:pPr>
        <w:pStyle w:val="PlainText"/>
        <w:spacing w:after="120"/>
        <w:ind w:left="720" w:hanging="720"/>
        <w:jc w:val="both"/>
        <w:rPr>
          <w:rFonts w:ascii="Arial" w:hAnsi="Arial" w:cs="Arial"/>
        </w:rPr>
      </w:pPr>
    </w:p>
    <w:p w14:paraId="6CFA87B8" w14:textId="62359E92" w:rsidR="00E55A3F" w:rsidRDefault="00E55A3F" w:rsidP="00E55A3F">
      <w:pPr>
        <w:pStyle w:val="PlainText"/>
        <w:spacing w:after="120"/>
        <w:ind w:left="720" w:hanging="720"/>
        <w:jc w:val="both"/>
        <w:rPr>
          <w:rFonts w:ascii="Arial" w:hAnsi="Arial" w:cs="Arial"/>
        </w:rPr>
      </w:pPr>
    </w:p>
    <w:p w14:paraId="3E112347" w14:textId="77777777" w:rsidR="00E55A3F" w:rsidRPr="00E0405C" w:rsidRDefault="00E55A3F" w:rsidP="00E55A3F">
      <w:pPr>
        <w:pStyle w:val="PlainText"/>
        <w:spacing w:after="120"/>
        <w:ind w:left="720" w:hanging="720"/>
        <w:jc w:val="both"/>
        <w:rPr>
          <w:rFonts w:ascii="Arial" w:hAnsi="Arial" w:cs="Arial"/>
        </w:rPr>
      </w:pPr>
    </w:p>
    <w:p w14:paraId="5450C1B6" w14:textId="77777777" w:rsidR="00081AC4" w:rsidRPr="00E0405C" w:rsidRDefault="00081AC4" w:rsidP="00D97BF2">
      <w:pPr>
        <w:pStyle w:val="PlainText"/>
        <w:spacing w:after="120"/>
        <w:ind w:left="720" w:hanging="720"/>
        <w:jc w:val="both"/>
      </w:pPr>
      <w:r w:rsidRPr="00E0405C">
        <w:rPr>
          <w:rFonts w:ascii="Arial" w:hAnsi="Arial" w:cs="Arial"/>
          <w:b/>
        </w:rPr>
        <w:lastRenderedPageBreak/>
        <w:t>5.7</w:t>
      </w:r>
      <w:r w:rsidRPr="00E0405C">
        <w:rPr>
          <w:rFonts w:ascii="Arial" w:hAnsi="Arial" w:cs="Arial"/>
          <w:b/>
        </w:rPr>
        <w:tab/>
        <w:t>Fire-Resistance (Optional):</w:t>
      </w:r>
      <w:r w:rsidRPr="00E0405C">
        <w:rPr>
          <w:rFonts w:ascii="Arial" w:hAnsi="Arial" w:cs="Arial"/>
        </w:rPr>
        <w:t xml:space="preserve"> Fire- resistance ratings shall be determined by tests in accordance with Section 6.7 of this criteria except fire resistance designs issued by approved </w:t>
      </w:r>
      <w:r w:rsidR="00C2306F" w:rsidRPr="00E0405C">
        <w:rPr>
          <w:rFonts w:ascii="Arial" w:hAnsi="Arial" w:cs="Arial"/>
        </w:rPr>
        <w:t xml:space="preserve">sources </w:t>
      </w:r>
      <w:r w:rsidRPr="00E0405C">
        <w:rPr>
          <w:rFonts w:ascii="Arial" w:hAnsi="Arial" w:cs="Arial"/>
        </w:rPr>
        <w:t xml:space="preserve">complying with IBC Section </w:t>
      </w:r>
      <w:r w:rsidR="00C2306F" w:rsidRPr="00E0405C">
        <w:rPr>
          <w:rFonts w:ascii="Arial" w:hAnsi="Arial" w:cs="Arial"/>
        </w:rPr>
        <w:t>202</w:t>
      </w:r>
      <w:r w:rsidRPr="00E0405C">
        <w:rPr>
          <w:rFonts w:ascii="Arial" w:hAnsi="Arial" w:cs="Arial"/>
        </w:rPr>
        <w:t xml:space="preserve"> as determined </w:t>
      </w:r>
      <w:r w:rsidR="00805255" w:rsidRPr="00E0405C">
        <w:rPr>
          <w:rFonts w:ascii="Arial" w:hAnsi="Arial" w:cs="Arial"/>
        </w:rPr>
        <w:t>by</w:t>
      </w:r>
      <w:r w:rsidR="00D97BF2" w:rsidRPr="00E0405C">
        <w:t xml:space="preserve"> </w:t>
      </w:r>
      <w:r w:rsidR="00C2306F" w:rsidRPr="00E0405C">
        <w:rPr>
          <w:rFonts w:ascii="Arial" w:hAnsi="Arial" w:cs="Arial"/>
        </w:rPr>
        <w:t xml:space="preserve">the </w:t>
      </w:r>
      <w:r w:rsidR="00DD5446" w:rsidRPr="00E0405C">
        <w:rPr>
          <w:rFonts w:ascii="Arial" w:hAnsi="Arial" w:cs="Arial"/>
        </w:rPr>
        <w:t xml:space="preserve">accredited </w:t>
      </w:r>
      <w:r w:rsidR="00C2306F" w:rsidRPr="00E0405C">
        <w:rPr>
          <w:rFonts w:ascii="Arial" w:hAnsi="Arial" w:cs="Arial"/>
        </w:rPr>
        <w:t>evaluation service agency</w:t>
      </w:r>
      <w:r w:rsidRPr="00E0405C">
        <w:rPr>
          <w:rFonts w:ascii="Arial" w:hAnsi="Arial" w:cs="Arial"/>
        </w:rPr>
        <w:t xml:space="preserve"> are permitted in accordance with IBC Section 703.3.1.</w:t>
      </w:r>
    </w:p>
    <w:p w14:paraId="3C944D16" w14:textId="77777777" w:rsidR="00A960C0" w:rsidRDefault="00081AC4" w:rsidP="0058658A">
      <w:pPr>
        <w:pStyle w:val="PlainText"/>
        <w:spacing w:after="240"/>
        <w:ind w:left="720" w:hanging="720"/>
        <w:jc w:val="both"/>
        <w:rPr>
          <w:ins w:id="32" w:author="Brian Gerber" w:date="2020-03-02T15:25:00Z"/>
          <w:rFonts w:ascii="Arial" w:hAnsi="Arial" w:cs="Arial"/>
        </w:rPr>
      </w:pPr>
      <w:r w:rsidRPr="00E0405C">
        <w:rPr>
          <w:rFonts w:ascii="Arial" w:hAnsi="Arial" w:cs="Arial"/>
          <w:b/>
        </w:rPr>
        <w:t>5.8</w:t>
      </w:r>
      <w:r w:rsidRPr="00E0405C">
        <w:rPr>
          <w:rFonts w:ascii="Arial" w:hAnsi="Arial" w:cs="Arial"/>
          <w:b/>
        </w:rPr>
        <w:tab/>
        <w:t>Sound Transmission (Optional):</w:t>
      </w:r>
      <w:r w:rsidRPr="00E0405C">
        <w:rPr>
          <w:rFonts w:ascii="Arial" w:hAnsi="Arial" w:cs="Arial"/>
        </w:rPr>
        <w:t xml:space="preserve"> Sound transmission performance of acoustical deck assemblies shall be determined by testing in accordance with Section 6.8 of this criteria.</w:t>
      </w:r>
    </w:p>
    <w:p w14:paraId="39245023" w14:textId="15FF6285" w:rsidR="00081AC4" w:rsidRPr="00E0405C" w:rsidRDefault="00081AC4" w:rsidP="00D95EAB">
      <w:pPr>
        <w:pStyle w:val="PlainText"/>
        <w:spacing w:after="240"/>
        <w:ind w:left="720" w:hanging="810"/>
        <w:jc w:val="both"/>
        <w:rPr>
          <w:rFonts w:ascii="Arial" w:hAnsi="Arial" w:cs="Arial"/>
        </w:rPr>
      </w:pPr>
      <w:r w:rsidRPr="00D95EAB">
        <w:rPr>
          <w:rFonts w:ascii="Arial" w:hAnsi="Arial" w:cs="Arial"/>
          <w:b/>
          <w:bCs/>
        </w:rPr>
        <w:t xml:space="preserve"> </w:t>
      </w:r>
      <w:ins w:id="33" w:author="Brian Gerber" w:date="2020-03-02T15:25:00Z">
        <w:r w:rsidR="00A960C0" w:rsidRPr="00D95EAB">
          <w:rPr>
            <w:rFonts w:ascii="Arial" w:hAnsi="Arial" w:cs="Arial"/>
            <w:b/>
            <w:bCs/>
          </w:rPr>
          <w:t>5.9</w:t>
        </w:r>
        <w:r w:rsidR="00A960C0" w:rsidRPr="00A960C0">
          <w:rPr>
            <w:rFonts w:ascii="Arial" w:hAnsi="Arial" w:cs="Arial"/>
          </w:rPr>
          <w:t xml:space="preserve"> </w:t>
        </w:r>
        <w:r w:rsidR="00A960C0">
          <w:rPr>
            <w:rFonts w:ascii="Arial" w:hAnsi="Arial" w:cs="Arial"/>
          </w:rPr>
          <w:tab/>
        </w:r>
        <w:r w:rsidR="00A960C0" w:rsidRPr="00D95EAB">
          <w:rPr>
            <w:rFonts w:ascii="Arial" w:hAnsi="Arial" w:cs="Arial"/>
            <w:b/>
            <w:bCs/>
          </w:rPr>
          <w:t>Bearing-Friction Interference Connector Assemblies (Optional):</w:t>
        </w:r>
        <w:r w:rsidR="00A960C0" w:rsidRPr="00A960C0">
          <w:rPr>
            <w:rFonts w:ascii="Arial" w:hAnsi="Arial" w:cs="Arial"/>
          </w:rPr>
          <w:t xml:space="preserve">  The strength of bearing-friction interference connections to steel deck shall be established by testing in accordance with Section 6.9</w:t>
        </w:r>
      </w:ins>
      <w:ins w:id="34" w:author="Brian Gerber" w:date="2020-03-02T15:29:00Z">
        <w:r w:rsidR="00A3253B">
          <w:rPr>
            <w:rFonts w:ascii="Arial" w:hAnsi="Arial" w:cs="Arial"/>
          </w:rPr>
          <w:t xml:space="preserve"> </w:t>
        </w:r>
      </w:ins>
      <w:ins w:id="35" w:author="Brian Gerber" w:date="2020-03-02T15:28:00Z">
        <w:r w:rsidR="006E3020">
          <w:rPr>
            <w:rFonts w:ascii="Arial" w:hAnsi="Arial" w:cs="Arial"/>
          </w:rPr>
          <w:t>of this criteria</w:t>
        </w:r>
      </w:ins>
      <w:ins w:id="36" w:author="Brian Gerber" w:date="2020-03-02T15:25:00Z">
        <w:r w:rsidR="00A960C0" w:rsidRPr="00A960C0">
          <w:rPr>
            <w:rFonts w:ascii="Arial" w:hAnsi="Arial" w:cs="Arial"/>
          </w:rPr>
          <w:t xml:space="preserve">.  </w:t>
        </w:r>
      </w:ins>
      <w:ins w:id="37" w:author="Brian Gerber" w:date="2020-03-02T15:29:00Z">
        <w:r w:rsidR="00D278F6">
          <w:rPr>
            <w:rFonts w:ascii="Arial" w:hAnsi="Arial" w:cs="Arial"/>
          </w:rPr>
          <w:t>Either</w:t>
        </w:r>
      </w:ins>
      <w:ins w:id="38" w:author="Brian Gerber" w:date="2020-03-02T15:25:00Z">
        <w:r w:rsidR="00A960C0" w:rsidRPr="00A960C0">
          <w:rPr>
            <w:rFonts w:ascii="Arial" w:hAnsi="Arial" w:cs="Arial"/>
          </w:rPr>
          <w:t xml:space="preserve"> monotonic or reverse cyclic loading </w:t>
        </w:r>
      </w:ins>
      <w:ins w:id="39" w:author="Brian Gerber" w:date="2020-03-02T15:29:00Z">
        <w:r w:rsidR="00D278F6">
          <w:rPr>
            <w:rFonts w:ascii="Arial" w:hAnsi="Arial" w:cs="Arial"/>
          </w:rPr>
          <w:t xml:space="preserve">is </w:t>
        </w:r>
        <w:r w:rsidR="005B03C9">
          <w:rPr>
            <w:rFonts w:ascii="Arial" w:hAnsi="Arial" w:cs="Arial"/>
          </w:rPr>
          <w:t xml:space="preserve">permitted </w:t>
        </w:r>
      </w:ins>
      <w:ins w:id="40" w:author="Brian Gerber" w:date="2020-03-02T15:25:00Z">
        <w:r w:rsidR="00A960C0" w:rsidRPr="00A960C0">
          <w:rPr>
            <w:rFonts w:ascii="Arial" w:hAnsi="Arial" w:cs="Arial"/>
          </w:rPr>
          <w:t xml:space="preserve">for positive connections.  Reverse cyclic testing shall be required for </w:t>
        </w:r>
      </w:ins>
      <w:ins w:id="41" w:author="Brian Gerber" w:date="2020-03-02T15:43:00Z">
        <w:r w:rsidR="00C43786" w:rsidRPr="00C43786">
          <w:rPr>
            <w:rFonts w:ascii="Arial" w:hAnsi="Arial" w:cs="Arial"/>
          </w:rPr>
          <w:t xml:space="preserve">all load combinations including seismic when </w:t>
        </w:r>
      </w:ins>
      <w:ins w:id="42" w:author="Brian Gerber" w:date="2020-03-02T15:25:00Z">
        <w:r w:rsidR="00A960C0" w:rsidRPr="00A960C0">
          <w:rPr>
            <w:rFonts w:ascii="Arial" w:hAnsi="Arial" w:cs="Arial"/>
          </w:rPr>
          <w:t>connections are not positive, or if yielding, buckling, or other energy dissipation mechanism is used to limit the maximum load transferred by the connection to adjoining members</w:t>
        </w:r>
      </w:ins>
      <w:ins w:id="43" w:author="Brian Gerber" w:date="2020-03-02T15:30:00Z">
        <w:r w:rsidR="00446FC4">
          <w:rPr>
            <w:rFonts w:ascii="Arial" w:hAnsi="Arial" w:cs="Arial"/>
          </w:rPr>
          <w:t>.</w:t>
        </w:r>
      </w:ins>
      <w:ins w:id="44" w:author="Brian Gerber" w:date="2020-03-02T15:32:00Z">
        <w:r w:rsidR="00FB00C0">
          <w:t xml:space="preserve"> </w:t>
        </w:r>
        <w:r w:rsidR="00FB00C0" w:rsidRPr="00FB00C0">
          <w:rPr>
            <w:rFonts w:ascii="Arial" w:hAnsi="Arial" w:cs="Arial"/>
          </w:rPr>
          <w:t xml:space="preserve">Resistance </w:t>
        </w:r>
      </w:ins>
      <w:ins w:id="45" w:author="Brian Gerber" w:date="2020-03-02T15:39:00Z">
        <w:r w:rsidR="001162C2">
          <w:rPr>
            <w:rFonts w:ascii="Arial" w:hAnsi="Arial" w:cs="Arial"/>
          </w:rPr>
          <w:t xml:space="preserve">factors </w:t>
        </w:r>
      </w:ins>
      <w:ins w:id="46" w:author="Brian Gerber" w:date="2020-03-02T15:32:00Z">
        <w:r w:rsidR="00FB00C0" w:rsidRPr="00FB00C0">
          <w:rPr>
            <w:rFonts w:ascii="Arial" w:hAnsi="Arial" w:cs="Arial"/>
          </w:rPr>
          <w:t xml:space="preserve">and safety factors shall be developed </w:t>
        </w:r>
      </w:ins>
      <w:ins w:id="47" w:author="Brian Gerber" w:date="2020-03-02T15:40:00Z">
        <w:r w:rsidR="00B55A82">
          <w:rPr>
            <w:rFonts w:ascii="Arial" w:hAnsi="Arial" w:cs="Arial"/>
          </w:rPr>
          <w:t xml:space="preserve">from the test results </w:t>
        </w:r>
      </w:ins>
      <w:ins w:id="48" w:author="Brian Gerber" w:date="2020-03-02T15:32:00Z">
        <w:r w:rsidR="00FB00C0" w:rsidRPr="00FB00C0">
          <w:rPr>
            <w:rFonts w:ascii="Arial" w:hAnsi="Arial" w:cs="Arial"/>
          </w:rPr>
          <w:t>in accordance with AISI S100.</w:t>
        </w:r>
      </w:ins>
    </w:p>
    <w:p w14:paraId="7E7E2E3E" w14:textId="593C346A" w:rsidR="00CD2BB7" w:rsidRPr="0019723A" w:rsidRDefault="00C77BE3" w:rsidP="0019723A">
      <w:pPr>
        <w:pStyle w:val="PlainText"/>
        <w:jc w:val="both"/>
        <w:rPr>
          <w:rFonts w:ascii="Arial" w:hAnsi="Arial" w:cs="Arial"/>
        </w:rPr>
      </w:pPr>
      <w:r w:rsidRPr="00E0405C">
        <w:tab/>
      </w:r>
    </w:p>
    <w:p w14:paraId="49C1084B" w14:textId="77777777" w:rsidR="00081AC4" w:rsidRPr="00E0405C" w:rsidRDefault="00081AC4" w:rsidP="0058658A">
      <w:pPr>
        <w:pStyle w:val="PlainText"/>
        <w:spacing w:after="240"/>
        <w:jc w:val="center"/>
        <w:rPr>
          <w:rFonts w:ascii="Arial" w:hAnsi="Arial" w:cs="Arial"/>
          <w:b/>
        </w:rPr>
      </w:pPr>
      <w:r w:rsidRPr="00E0405C">
        <w:rPr>
          <w:rFonts w:ascii="Arial" w:hAnsi="Arial" w:cs="Arial"/>
          <w:b/>
        </w:rPr>
        <w:t>6.0 TEST METHODS</w:t>
      </w:r>
    </w:p>
    <w:p w14:paraId="0D68042F"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6.1</w:t>
      </w:r>
      <w:r w:rsidRPr="00E0405C">
        <w:rPr>
          <w:rFonts w:ascii="Arial" w:hAnsi="Arial" w:cs="Arial"/>
          <w:b/>
        </w:rPr>
        <w:tab/>
        <w:t>Product Sampling:</w:t>
      </w:r>
      <w:r w:rsidRPr="00E0405C">
        <w:rPr>
          <w:rFonts w:ascii="Arial" w:hAnsi="Arial" w:cs="Arial"/>
        </w:rPr>
        <w:t xml:space="preserve"> Sampling of the steel deck for tests under this Evaluation Criteria shall be in accordance with the applicable test standard.  In the absence of specified sampling, the sampling methods shall be approved by </w:t>
      </w:r>
      <w:r w:rsidR="00C2306F" w:rsidRPr="00E0405C">
        <w:rPr>
          <w:rFonts w:ascii="Arial" w:hAnsi="Arial" w:cs="Arial"/>
        </w:rPr>
        <w:t xml:space="preserve">the </w:t>
      </w:r>
      <w:r w:rsidR="00DD5446" w:rsidRPr="00E0405C">
        <w:rPr>
          <w:rFonts w:ascii="Arial" w:hAnsi="Arial" w:cs="Arial"/>
        </w:rPr>
        <w:t xml:space="preserve">accredited </w:t>
      </w:r>
      <w:r w:rsidR="00C2306F" w:rsidRPr="00E0405C">
        <w:rPr>
          <w:rFonts w:ascii="Arial" w:hAnsi="Arial" w:cs="Arial"/>
        </w:rPr>
        <w:t>evaluation service agency</w:t>
      </w:r>
      <w:r w:rsidRPr="00E0405C">
        <w:rPr>
          <w:rFonts w:ascii="Arial" w:hAnsi="Arial" w:cs="Arial"/>
        </w:rPr>
        <w:t>.</w:t>
      </w:r>
    </w:p>
    <w:p w14:paraId="6A7537DE"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6.2</w:t>
      </w:r>
      <w:r w:rsidRPr="00E0405C">
        <w:rPr>
          <w:rFonts w:ascii="Arial" w:hAnsi="Arial" w:cs="Arial"/>
          <w:b/>
        </w:rPr>
        <w:tab/>
        <w:t>Material Properties:</w:t>
      </w:r>
      <w:r w:rsidRPr="00E0405C">
        <w:rPr>
          <w:rFonts w:ascii="Arial" w:hAnsi="Arial" w:cs="Arial"/>
        </w:rPr>
        <w:t xml:space="preserve"> All steel used for testing shall have mill traceability certifications that clearly identify the grade designation, actual base metal thickness, yield strength, tensile strength and elongation.  In absence of any of the required information, each coil of steel used for panel samples shall be tested in accordance with ASTM A370.</w:t>
      </w:r>
    </w:p>
    <w:p w14:paraId="2DED33B7" w14:textId="71FBDADA" w:rsidR="00925F23" w:rsidRDefault="00081AC4" w:rsidP="0058658A">
      <w:pPr>
        <w:pStyle w:val="PlainText"/>
        <w:spacing w:after="120"/>
        <w:ind w:left="720" w:hanging="720"/>
        <w:jc w:val="both"/>
        <w:rPr>
          <w:rFonts w:ascii="Arial" w:hAnsi="Arial" w:cs="Arial"/>
        </w:rPr>
      </w:pPr>
      <w:r w:rsidRPr="00E0405C">
        <w:rPr>
          <w:rFonts w:ascii="Arial" w:hAnsi="Arial" w:cs="Arial"/>
          <w:b/>
        </w:rPr>
        <w:t>6.3</w:t>
      </w:r>
      <w:r w:rsidRPr="00E0405C">
        <w:rPr>
          <w:rFonts w:ascii="Arial" w:hAnsi="Arial" w:cs="Arial"/>
          <w:b/>
        </w:rPr>
        <w:tab/>
        <w:t>Diaphragm Shear Strength and Diaphragm Shear Stiffness:</w:t>
      </w:r>
      <w:r w:rsidRPr="00E0405C">
        <w:rPr>
          <w:rFonts w:ascii="Arial" w:hAnsi="Arial" w:cs="Arial"/>
        </w:rPr>
        <w:t xml:space="preserve"> </w:t>
      </w:r>
      <w:r w:rsidR="00280A23" w:rsidRPr="00E0405C">
        <w:rPr>
          <w:rFonts w:ascii="Arial" w:hAnsi="Arial" w:cs="Arial"/>
        </w:rPr>
        <w:t xml:space="preserve">Diaphragm </w:t>
      </w:r>
      <w:r w:rsidR="00925F23" w:rsidRPr="00E0405C">
        <w:rPr>
          <w:rFonts w:ascii="Arial" w:hAnsi="Arial" w:cs="Arial"/>
        </w:rPr>
        <w:t>testing</w:t>
      </w:r>
      <w:r w:rsidR="00280A23" w:rsidRPr="00E0405C">
        <w:rPr>
          <w:rFonts w:ascii="Arial" w:hAnsi="Arial" w:cs="Arial"/>
        </w:rPr>
        <w:t xml:space="preserve"> and the </w:t>
      </w:r>
      <w:r w:rsidR="00925F23" w:rsidRPr="00E0405C">
        <w:rPr>
          <w:rFonts w:ascii="Arial" w:hAnsi="Arial" w:cs="Arial"/>
        </w:rPr>
        <w:t>evaluation of test data</w:t>
      </w:r>
      <w:r w:rsidR="00280A23" w:rsidRPr="00E0405C">
        <w:rPr>
          <w:rFonts w:ascii="Arial" w:hAnsi="Arial" w:cs="Arial"/>
        </w:rPr>
        <w:t xml:space="preserve"> </w:t>
      </w:r>
      <w:r w:rsidR="00EC4253" w:rsidRPr="00E0405C">
        <w:rPr>
          <w:rFonts w:ascii="Arial" w:hAnsi="Arial" w:cs="Arial"/>
        </w:rPr>
        <w:t xml:space="preserve">and </w:t>
      </w:r>
      <w:r w:rsidR="00280A23" w:rsidRPr="00E0405C">
        <w:rPr>
          <w:rFonts w:ascii="Arial" w:hAnsi="Arial" w:cs="Arial"/>
        </w:rPr>
        <w:t>test</w:t>
      </w:r>
      <w:r w:rsidR="00925F23" w:rsidRPr="00E0405C">
        <w:rPr>
          <w:rFonts w:ascii="Arial" w:hAnsi="Arial" w:cs="Arial"/>
        </w:rPr>
        <w:t xml:space="preserve"> results</w:t>
      </w:r>
      <w:r w:rsidR="00280A23" w:rsidRPr="00E0405C">
        <w:rPr>
          <w:rFonts w:ascii="Arial" w:hAnsi="Arial" w:cs="Arial"/>
        </w:rPr>
        <w:t xml:space="preserve"> shall comply with the requirement</w:t>
      </w:r>
      <w:r w:rsidR="00EC4253" w:rsidRPr="00E0405C">
        <w:rPr>
          <w:rFonts w:ascii="Arial" w:hAnsi="Arial" w:cs="Arial"/>
        </w:rPr>
        <w:t>s</w:t>
      </w:r>
      <w:r w:rsidR="00280A23" w:rsidRPr="00E0405C">
        <w:rPr>
          <w:rFonts w:ascii="Arial" w:hAnsi="Arial" w:cs="Arial"/>
        </w:rPr>
        <w:t xml:space="preserve"> of AISI S310.</w:t>
      </w:r>
    </w:p>
    <w:p w14:paraId="439985E0" w14:textId="20F11F01" w:rsidR="00BE4EF2" w:rsidRPr="00E0405C" w:rsidRDefault="00B10EC5" w:rsidP="00B11077">
      <w:pPr>
        <w:pStyle w:val="PlainText"/>
        <w:spacing w:after="120"/>
        <w:ind w:left="720" w:hanging="720"/>
        <w:jc w:val="both"/>
        <w:rPr>
          <w:rFonts w:ascii="Arial" w:hAnsi="Arial" w:cs="Arial"/>
        </w:rPr>
      </w:pPr>
      <w:r w:rsidRPr="00E0405C">
        <w:rPr>
          <w:rFonts w:ascii="Arial" w:hAnsi="Arial" w:cs="Arial"/>
          <w:b/>
        </w:rPr>
        <w:t>6.3.</w:t>
      </w:r>
      <w:r>
        <w:rPr>
          <w:rFonts w:ascii="Arial" w:hAnsi="Arial" w:cs="Arial"/>
          <w:b/>
        </w:rPr>
        <w:t>1</w:t>
      </w:r>
      <w:r w:rsidRPr="00E0405C">
        <w:rPr>
          <w:rFonts w:ascii="Arial" w:hAnsi="Arial" w:cs="Arial"/>
          <w:b/>
        </w:rPr>
        <w:t xml:space="preserve"> </w:t>
      </w:r>
      <w:r>
        <w:rPr>
          <w:rFonts w:ascii="Arial" w:hAnsi="Arial" w:cs="Arial"/>
          <w:b/>
        </w:rPr>
        <w:tab/>
      </w:r>
      <w:r w:rsidR="003819AD">
        <w:rPr>
          <w:rFonts w:ascii="Arial" w:hAnsi="Arial" w:cs="Arial"/>
        </w:rPr>
        <w:t xml:space="preserve">For the 2018 IBC, </w:t>
      </w:r>
      <w:r w:rsidR="00B11077">
        <w:rPr>
          <w:rFonts w:ascii="Arial" w:hAnsi="Arial" w:cs="Arial"/>
        </w:rPr>
        <w:t>t</w:t>
      </w:r>
      <w:r w:rsidR="006005E5">
        <w:rPr>
          <w:rFonts w:ascii="Arial" w:hAnsi="Arial" w:cs="Arial"/>
        </w:rPr>
        <w:t>he appropriate safety factors</w:t>
      </w:r>
      <w:r w:rsidR="00FC42E0">
        <w:rPr>
          <w:rFonts w:ascii="Arial" w:hAnsi="Arial" w:cs="Arial"/>
        </w:rPr>
        <w:t xml:space="preserve"> (</w:t>
      </w:r>
      <w:proofErr w:type="spellStart"/>
      <w:r w:rsidR="00FC42E0">
        <w:rPr>
          <w:rFonts w:ascii="Arial" w:hAnsi="Arial" w:cs="Arial"/>
        </w:rPr>
        <w:t>Ω</w:t>
      </w:r>
      <w:r w:rsidR="00FC42E0" w:rsidRPr="00B11077">
        <w:rPr>
          <w:rFonts w:ascii="Arial" w:hAnsi="Arial" w:cs="Arial"/>
          <w:vertAlign w:val="subscript"/>
        </w:rPr>
        <w:t>d</w:t>
      </w:r>
      <w:proofErr w:type="spellEnd"/>
      <w:r w:rsidR="00FC42E0">
        <w:rPr>
          <w:rFonts w:ascii="Arial" w:hAnsi="Arial" w:cs="Arial"/>
        </w:rPr>
        <w:t>)</w:t>
      </w:r>
      <w:r w:rsidR="006005E5">
        <w:rPr>
          <w:rFonts w:ascii="Arial" w:hAnsi="Arial" w:cs="Arial"/>
        </w:rPr>
        <w:t xml:space="preserve"> and resistance factors</w:t>
      </w:r>
      <w:r w:rsidR="00FC42E0">
        <w:rPr>
          <w:rFonts w:ascii="Arial" w:hAnsi="Arial" w:cs="Arial"/>
        </w:rPr>
        <w:t xml:space="preserve"> (</w:t>
      </w:r>
      <w:proofErr w:type="spellStart"/>
      <w:r w:rsidR="00FC42E0">
        <w:rPr>
          <w:rFonts w:ascii="Arial" w:hAnsi="Arial" w:cs="Arial"/>
        </w:rPr>
        <w:t>Φ</w:t>
      </w:r>
      <w:r w:rsidR="00FC42E0" w:rsidRPr="00B11077">
        <w:rPr>
          <w:rFonts w:ascii="Arial" w:hAnsi="Arial" w:cs="Arial"/>
          <w:vertAlign w:val="subscript"/>
        </w:rPr>
        <w:t>d</w:t>
      </w:r>
      <w:proofErr w:type="spellEnd"/>
      <w:r w:rsidR="00FC42E0">
        <w:rPr>
          <w:rFonts w:ascii="Arial" w:hAnsi="Arial" w:cs="Arial"/>
        </w:rPr>
        <w:t xml:space="preserve">) </w:t>
      </w:r>
      <w:r w:rsidR="006005E5">
        <w:rPr>
          <w:rFonts w:ascii="Arial" w:hAnsi="Arial" w:cs="Arial"/>
        </w:rPr>
        <w:t xml:space="preserve">for calculating or testing diaphragms </w:t>
      </w:r>
      <w:r w:rsidR="00FC42E0">
        <w:rPr>
          <w:rFonts w:ascii="Arial" w:hAnsi="Arial" w:cs="Arial"/>
        </w:rPr>
        <w:t>shall be used in accordance with Table B1.1 of AISI S310-16</w:t>
      </w:r>
      <w:ins w:id="49" w:author="Rafael Donado" w:date="2020-03-03T11:01:00Z">
        <w:r w:rsidR="0083371E">
          <w:rPr>
            <w:rFonts w:ascii="Arial" w:hAnsi="Arial" w:cs="Arial"/>
          </w:rPr>
          <w:t xml:space="preserve"> and Annex A of this criteria</w:t>
        </w:r>
      </w:ins>
      <w:r w:rsidR="00FC42E0">
        <w:rPr>
          <w:rFonts w:ascii="Arial" w:hAnsi="Arial" w:cs="Arial"/>
        </w:rPr>
        <w:t>.</w:t>
      </w:r>
      <w:r w:rsidR="00FF660B">
        <w:rPr>
          <w:rFonts w:ascii="Arial" w:hAnsi="Arial" w:cs="Arial"/>
        </w:rPr>
        <w:t xml:space="preserve"> If the nominal shear strength is only established by test without defining all limit state thresholds, the </w:t>
      </w:r>
      <w:proofErr w:type="spellStart"/>
      <w:r w:rsidR="00FF660B">
        <w:rPr>
          <w:rFonts w:ascii="Arial" w:hAnsi="Arial" w:cs="Arial"/>
        </w:rPr>
        <w:t>Ω</w:t>
      </w:r>
      <w:r w:rsidR="00FF660B" w:rsidRPr="00234596">
        <w:rPr>
          <w:rFonts w:ascii="Arial" w:hAnsi="Arial" w:cs="Arial"/>
          <w:vertAlign w:val="subscript"/>
        </w:rPr>
        <w:t>d</w:t>
      </w:r>
      <w:proofErr w:type="spellEnd"/>
      <w:r w:rsidR="00FF660B">
        <w:rPr>
          <w:rFonts w:ascii="Arial" w:hAnsi="Arial" w:cs="Arial"/>
          <w:vertAlign w:val="subscript"/>
        </w:rPr>
        <w:t xml:space="preserve">  </w:t>
      </w:r>
      <w:r w:rsidR="00FF660B">
        <w:rPr>
          <w:rFonts w:ascii="Arial" w:hAnsi="Arial" w:cs="Arial"/>
        </w:rPr>
        <w:t xml:space="preserve">and </w:t>
      </w:r>
      <w:proofErr w:type="spellStart"/>
      <w:r w:rsidR="00FF660B">
        <w:rPr>
          <w:rFonts w:ascii="Arial" w:hAnsi="Arial" w:cs="Arial"/>
        </w:rPr>
        <w:t>Φ</w:t>
      </w:r>
      <w:r w:rsidR="00FF660B" w:rsidRPr="00234596">
        <w:rPr>
          <w:rFonts w:ascii="Arial" w:hAnsi="Arial" w:cs="Arial"/>
          <w:vertAlign w:val="subscript"/>
        </w:rPr>
        <w:t>d</w:t>
      </w:r>
      <w:proofErr w:type="spellEnd"/>
      <w:r w:rsidR="00FF660B">
        <w:rPr>
          <w:rFonts w:ascii="Arial" w:hAnsi="Arial" w:cs="Arial"/>
          <w:vertAlign w:val="subscript"/>
        </w:rPr>
        <w:t xml:space="preserve">  </w:t>
      </w:r>
      <w:r w:rsidR="00FF660B">
        <w:rPr>
          <w:rFonts w:ascii="Arial" w:hAnsi="Arial" w:cs="Arial"/>
        </w:rPr>
        <w:t>shall also be limited by the values given in Table B1.1 for connection types and connection-related failure, and the more severe factored limit state shall control the design in accordance with Section B1.1 of AISI S310-16</w:t>
      </w:r>
      <w:ins w:id="50" w:author="Rafael Donado" w:date="2020-03-03T11:03:00Z">
        <w:r w:rsidR="0083371E">
          <w:rPr>
            <w:rFonts w:ascii="Arial" w:hAnsi="Arial" w:cs="Arial"/>
          </w:rPr>
          <w:t xml:space="preserve"> and Annex A of this criteria</w:t>
        </w:r>
      </w:ins>
      <w:r w:rsidR="00FF660B">
        <w:rPr>
          <w:rFonts w:ascii="Arial" w:hAnsi="Arial" w:cs="Arial"/>
        </w:rPr>
        <w:t xml:space="preserve">. Where a combination of connection types </w:t>
      </w:r>
      <w:proofErr w:type="gramStart"/>
      <w:r w:rsidR="00FF660B">
        <w:rPr>
          <w:rFonts w:ascii="Arial" w:hAnsi="Arial" w:cs="Arial"/>
        </w:rPr>
        <w:t>are</w:t>
      </w:r>
      <w:proofErr w:type="gramEnd"/>
      <w:r w:rsidR="00FF660B">
        <w:rPr>
          <w:rFonts w:ascii="Arial" w:hAnsi="Arial" w:cs="Arial"/>
        </w:rPr>
        <w:t xml:space="preserve"> used within </w:t>
      </w:r>
      <w:r w:rsidR="0003314E">
        <w:rPr>
          <w:rFonts w:ascii="Arial" w:hAnsi="Arial" w:cs="Arial"/>
        </w:rPr>
        <w:t>a diaphragm configuration, the more severe factor shall be used in accordance with Section B1.1 of AISI S310-16</w:t>
      </w:r>
      <w:ins w:id="51" w:author="Rafael Donado" w:date="2020-03-03T11:03:00Z">
        <w:r w:rsidR="0083371E">
          <w:rPr>
            <w:rFonts w:ascii="Arial" w:hAnsi="Arial" w:cs="Arial"/>
          </w:rPr>
          <w:t xml:space="preserve"> and Annex A of this cri</w:t>
        </w:r>
      </w:ins>
      <w:ins w:id="52" w:author="Rafael Donado" w:date="2020-03-03T11:04:00Z">
        <w:r w:rsidR="0083371E">
          <w:rPr>
            <w:rFonts w:ascii="Arial" w:hAnsi="Arial" w:cs="Arial"/>
          </w:rPr>
          <w:t>teria</w:t>
        </w:r>
      </w:ins>
      <w:r w:rsidR="0003314E">
        <w:rPr>
          <w:rFonts w:ascii="Arial" w:hAnsi="Arial" w:cs="Arial"/>
        </w:rPr>
        <w:t>.</w:t>
      </w:r>
    </w:p>
    <w:p w14:paraId="7FE5B4D0" w14:textId="6AC332B0" w:rsidR="004B7579" w:rsidRPr="00E0405C" w:rsidRDefault="001726D7" w:rsidP="0058658A">
      <w:pPr>
        <w:pStyle w:val="PlainText"/>
        <w:spacing w:after="120"/>
        <w:ind w:left="720" w:hanging="720"/>
        <w:jc w:val="both"/>
        <w:rPr>
          <w:rFonts w:ascii="Arial" w:hAnsi="Arial" w:cs="Arial"/>
        </w:rPr>
      </w:pPr>
      <w:r w:rsidRPr="00E0405C">
        <w:rPr>
          <w:rFonts w:ascii="Arial" w:hAnsi="Arial" w:cs="Arial"/>
          <w:b/>
        </w:rPr>
        <w:t>6.3.</w:t>
      </w:r>
      <w:r w:rsidR="00B10EC5">
        <w:rPr>
          <w:rFonts w:ascii="Arial" w:hAnsi="Arial" w:cs="Arial"/>
          <w:b/>
        </w:rPr>
        <w:t>2</w:t>
      </w:r>
      <w:r w:rsidRPr="00E0405C">
        <w:rPr>
          <w:rFonts w:ascii="Arial" w:hAnsi="Arial" w:cs="Arial"/>
          <w:b/>
        </w:rPr>
        <w:t xml:space="preserve"> </w:t>
      </w:r>
      <w:r w:rsidR="00897D27" w:rsidRPr="00E0405C">
        <w:rPr>
          <w:rFonts w:ascii="Arial" w:hAnsi="Arial" w:cs="Arial"/>
          <w:b/>
        </w:rPr>
        <w:tab/>
      </w:r>
      <w:r w:rsidR="00C77BE3" w:rsidRPr="00E0405C">
        <w:rPr>
          <w:rFonts w:ascii="Arial" w:hAnsi="Arial" w:cs="Arial"/>
          <w:b/>
        </w:rPr>
        <w:t>Historic Diaphragm Testing</w:t>
      </w:r>
      <w:r w:rsidR="00EC4253" w:rsidRPr="00E0405C">
        <w:rPr>
          <w:rFonts w:ascii="Arial" w:hAnsi="Arial" w:cs="Arial"/>
          <w:b/>
        </w:rPr>
        <w:t>:</w:t>
      </w:r>
      <w:r w:rsidR="00EC4253" w:rsidRPr="00E0405C">
        <w:rPr>
          <w:rFonts w:ascii="Arial" w:hAnsi="Arial" w:cs="Arial"/>
        </w:rPr>
        <w:t xml:space="preserve"> </w:t>
      </w:r>
      <w:r w:rsidR="004B7579" w:rsidRPr="00E0405C">
        <w:rPr>
          <w:rFonts w:ascii="Arial" w:hAnsi="Arial" w:cs="Arial"/>
        </w:rPr>
        <w:t>Product performance based on t</w:t>
      </w:r>
      <w:r w:rsidR="00925F23" w:rsidRPr="00E0405C">
        <w:rPr>
          <w:rFonts w:ascii="Arial" w:hAnsi="Arial" w:cs="Arial"/>
        </w:rPr>
        <w:t xml:space="preserve">esting and evaluation of test </w:t>
      </w:r>
      <w:r w:rsidR="004B7579" w:rsidRPr="00E0405C">
        <w:rPr>
          <w:rFonts w:ascii="Arial" w:hAnsi="Arial" w:cs="Arial"/>
        </w:rPr>
        <w:t>results</w:t>
      </w:r>
      <w:r w:rsidR="00925F23" w:rsidRPr="00E0405C">
        <w:rPr>
          <w:rFonts w:ascii="Arial" w:hAnsi="Arial" w:cs="Arial"/>
        </w:rPr>
        <w:t xml:space="preserve"> approved by and published in an Evaluation Report </w:t>
      </w:r>
      <w:r w:rsidR="00551FA7" w:rsidRPr="00E0405C">
        <w:rPr>
          <w:rFonts w:ascii="Arial" w:hAnsi="Arial" w:cs="Arial"/>
        </w:rPr>
        <w:t>prior to April 2015</w:t>
      </w:r>
      <w:r w:rsidR="004B7579" w:rsidRPr="00E0405C">
        <w:rPr>
          <w:rFonts w:ascii="Arial" w:hAnsi="Arial" w:cs="Arial"/>
        </w:rPr>
        <w:t xml:space="preserve"> </w:t>
      </w:r>
      <w:r w:rsidR="00925F23" w:rsidRPr="00E0405C">
        <w:rPr>
          <w:rFonts w:ascii="Arial" w:hAnsi="Arial" w:cs="Arial"/>
        </w:rPr>
        <w:t>based on the following requirements</w:t>
      </w:r>
      <w:r w:rsidR="007F05C6" w:rsidRPr="00E0405C">
        <w:rPr>
          <w:rFonts w:ascii="Arial" w:hAnsi="Arial" w:cs="Arial"/>
        </w:rPr>
        <w:t xml:space="preserve"> in Section 6.3</w:t>
      </w:r>
      <w:r w:rsidR="00551FA7" w:rsidRPr="00E0405C">
        <w:rPr>
          <w:rFonts w:ascii="Arial" w:hAnsi="Arial" w:cs="Arial"/>
        </w:rPr>
        <w:t xml:space="preserve"> of this criteria</w:t>
      </w:r>
      <w:r w:rsidR="007F05C6" w:rsidRPr="00E0405C">
        <w:rPr>
          <w:rFonts w:ascii="Arial" w:hAnsi="Arial" w:cs="Arial"/>
        </w:rPr>
        <w:t xml:space="preserve"> </w:t>
      </w:r>
      <w:r w:rsidR="00925F23" w:rsidRPr="00E0405C">
        <w:rPr>
          <w:rFonts w:ascii="Arial" w:hAnsi="Arial" w:cs="Arial"/>
        </w:rPr>
        <w:t>shall be acceptable</w:t>
      </w:r>
      <w:r w:rsidR="004B7579" w:rsidRPr="00E0405C">
        <w:rPr>
          <w:rFonts w:ascii="Arial" w:hAnsi="Arial" w:cs="Arial"/>
        </w:rPr>
        <w:t xml:space="preserve"> for the 2015</w:t>
      </w:r>
      <w:r w:rsidR="003630B3">
        <w:rPr>
          <w:rFonts w:ascii="Arial" w:hAnsi="Arial" w:cs="Arial"/>
        </w:rPr>
        <w:t xml:space="preserve"> and</w:t>
      </w:r>
      <w:r w:rsidR="004B7579" w:rsidRPr="00E0405C">
        <w:rPr>
          <w:rFonts w:ascii="Arial" w:hAnsi="Arial" w:cs="Arial"/>
        </w:rPr>
        <w:t xml:space="preserve"> 2012</w:t>
      </w:r>
      <w:r w:rsidR="003630B3">
        <w:rPr>
          <w:rFonts w:ascii="Arial" w:hAnsi="Arial" w:cs="Arial"/>
        </w:rPr>
        <w:t xml:space="preserve"> </w:t>
      </w:r>
      <w:r w:rsidR="004B7579" w:rsidRPr="00E0405C">
        <w:rPr>
          <w:rFonts w:ascii="Arial" w:hAnsi="Arial" w:cs="Arial"/>
        </w:rPr>
        <w:t>IBC</w:t>
      </w:r>
      <w:r w:rsidR="00925F23" w:rsidRPr="00E0405C">
        <w:rPr>
          <w:rFonts w:ascii="Arial" w:hAnsi="Arial" w:cs="Arial"/>
        </w:rPr>
        <w:t>.  All new testing and evaluation of test results shall be in accordance with AISI S310.</w:t>
      </w:r>
    </w:p>
    <w:p w14:paraId="2A569EC1" w14:textId="1E86E4D3" w:rsidR="0053155C" w:rsidRPr="00E0405C" w:rsidRDefault="00081AC4" w:rsidP="00D97BF2">
      <w:pPr>
        <w:pStyle w:val="PlainText"/>
        <w:spacing w:after="120"/>
        <w:ind w:left="720"/>
        <w:jc w:val="both"/>
        <w:rPr>
          <w:rFonts w:ascii="Arial" w:hAnsi="Arial" w:cs="Arial"/>
        </w:rPr>
      </w:pPr>
      <w:r w:rsidRPr="00E0405C">
        <w:rPr>
          <w:rFonts w:ascii="Arial" w:hAnsi="Arial" w:cs="Arial"/>
        </w:rPr>
        <w:t>Diaphragm testing shall comply with the requirements of AISI S100</w:t>
      </w:r>
      <w:r w:rsidR="00EB336E" w:rsidRPr="00E0405C">
        <w:rPr>
          <w:rFonts w:ascii="Arial" w:hAnsi="Arial" w:cs="Arial"/>
        </w:rPr>
        <w:t>-12</w:t>
      </w:r>
      <w:r w:rsidRPr="00E0405C">
        <w:rPr>
          <w:rFonts w:ascii="Arial" w:hAnsi="Arial" w:cs="Arial"/>
        </w:rPr>
        <w:t>, AISI S907</w:t>
      </w:r>
      <w:r w:rsidR="00456A66" w:rsidRPr="00E0405C">
        <w:rPr>
          <w:rFonts w:ascii="Arial" w:hAnsi="Arial" w:cs="Arial"/>
        </w:rPr>
        <w:t>-08/S1-12</w:t>
      </w:r>
      <w:r w:rsidRPr="00E0405C">
        <w:rPr>
          <w:rFonts w:ascii="Arial" w:hAnsi="Arial" w:cs="Arial"/>
        </w:rPr>
        <w:t xml:space="preserve"> and this Evaluation Criteria. The test assemblies shall be as intended for end use unless </w:t>
      </w:r>
      <w:proofErr w:type="gramStart"/>
      <w:r w:rsidRPr="00E0405C">
        <w:rPr>
          <w:rFonts w:ascii="Arial" w:hAnsi="Arial" w:cs="Arial"/>
        </w:rPr>
        <w:t>sufficient</w:t>
      </w:r>
      <w:proofErr w:type="gramEnd"/>
      <w:r w:rsidRPr="00E0405C">
        <w:rPr>
          <w:rFonts w:ascii="Arial" w:hAnsi="Arial" w:cs="Arial"/>
        </w:rPr>
        <w:t xml:space="preserve"> evidence is submitted and approved by </w:t>
      </w:r>
      <w:r w:rsidR="00221CF5" w:rsidRPr="00E0405C">
        <w:rPr>
          <w:rFonts w:ascii="Arial" w:hAnsi="Arial" w:cs="Arial"/>
        </w:rPr>
        <w:t xml:space="preserve">the </w:t>
      </w:r>
      <w:r w:rsidR="00DD5446" w:rsidRPr="00E0405C">
        <w:rPr>
          <w:rFonts w:ascii="Arial" w:hAnsi="Arial" w:cs="Arial"/>
        </w:rPr>
        <w:t xml:space="preserve">accredited </w:t>
      </w:r>
      <w:r w:rsidR="00221CF5" w:rsidRPr="00E0405C">
        <w:rPr>
          <w:rFonts w:ascii="Arial" w:hAnsi="Arial" w:cs="Arial"/>
        </w:rPr>
        <w:t>evaluation service agency</w:t>
      </w:r>
      <w:r w:rsidRPr="00E0405C">
        <w:rPr>
          <w:rFonts w:ascii="Arial" w:hAnsi="Arial" w:cs="Arial"/>
        </w:rPr>
        <w:t xml:space="preserve"> for a variance.  Boundary elements shall be designed such that the boundary elements do not fail before the diaphragm fails.</w:t>
      </w:r>
    </w:p>
    <w:p w14:paraId="58150A15" w14:textId="20A2CB4E" w:rsidR="00081AC4" w:rsidRPr="00E0405C" w:rsidRDefault="00081AC4" w:rsidP="0053155C">
      <w:pPr>
        <w:pStyle w:val="PlainText"/>
        <w:spacing w:after="120"/>
        <w:ind w:left="720" w:hanging="720"/>
        <w:jc w:val="both"/>
        <w:rPr>
          <w:rFonts w:ascii="Arial" w:hAnsi="Arial" w:cs="Arial"/>
        </w:rPr>
      </w:pPr>
      <w:r w:rsidRPr="00E0405C">
        <w:rPr>
          <w:rFonts w:ascii="Arial" w:hAnsi="Arial" w:cs="Arial"/>
        </w:rPr>
        <w:tab/>
        <w:t>Large scale testing shall be used to establish the diaphragm shear strength and stiffness of a specific assembly when general analytic design equations for diaphragm shear strength and stiffness are outside the scope of DDM03 or TM 5-809-10.  Large scale testing shall be performed in accordance with AISI S100</w:t>
      </w:r>
      <w:r w:rsidR="00EB336E" w:rsidRPr="00E0405C">
        <w:rPr>
          <w:rFonts w:ascii="Arial" w:hAnsi="Arial" w:cs="Arial"/>
        </w:rPr>
        <w:t>-12</w:t>
      </w:r>
      <w:r w:rsidRPr="00E0405C">
        <w:rPr>
          <w:rFonts w:ascii="Arial" w:hAnsi="Arial" w:cs="Arial"/>
        </w:rPr>
        <w:t xml:space="preserve"> using AISI S907</w:t>
      </w:r>
      <w:r w:rsidR="00EB336E" w:rsidRPr="00E0405C">
        <w:rPr>
          <w:rFonts w:ascii="Arial" w:hAnsi="Arial" w:cs="Arial"/>
        </w:rPr>
        <w:t>-08</w:t>
      </w:r>
      <w:r w:rsidR="00456A66" w:rsidRPr="00E0405C">
        <w:rPr>
          <w:rFonts w:ascii="Arial" w:hAnsi="Arial" w:cs="Arial"/>
        </w:rPr>
        <w:t>/S1-</w:t>
      </w:r>
      <w:r w:rsidR="00EB336E" w:rsidRPr="00E0405C">
        <w:rPr>
          <w:rFonts w:ascii="Arial" w:hAnsi="Arial" w:cs="Arial"/>
        </w:rPr>
        <w:t>12</w:t>
      </w:r>
      <w:r w:rsidRPr="00E0405C">
        <w:rPr>
          <w:rFonts w:ascii="Arial" w:hAnsi="Arial" w:cs="Arial"/>
        </w:rPr>
        <w:t xml:space="preserve">.  </w:t>
      </w:r>
    </w:p>
    <w:p w14:paraId="3A30BBC5" w14:textId="77777777" w:rsidR="00081AC4" w:rsidRPr="00E0405C" w:rsidRDefault="00081AC4" w:rsidP="0053155C">
      <w:pPr>
        <w:pStyle w:val="PlainText"/>
        <w:spacing w:after="120"/>
        <w:ind w:left="720" w:hanging="720"/>
        <w:jc w:val="both"/>
        <w:rPr>
          <w:rFonts w:ascii="Arial" w:hAnsi="Arial" w:cs="Arial"/>
        </w:rPr>
      </w:pPr>
      <w:r w:rsidRPr="00E0405C">
        <w:rPr>
          <w:rFonts w:ascii="Arial" w:hAnsi="Arial" w:cs="Arial"/>
        </w:rPr>
        <w:tab/>
        <w:t xml:space="preserve">Small scale testing shall be used to develop shear strength and stiffness properties of fasteners.  Testing shall be performed in accordance with the requirements of Section 6.6 of </w:t>
      </w:r>
      <w:proofErr w:type="gramStart"/>
      <w:r w:rsidRPr="00E0405C">
        <w:rPr>
          <w:rFonts w:ascii="Arial" w:hAnsi="Arial" w:cs="Arial"/>
        </w:rPr>
        <w:t>this criteria</w:t>
      </w:r>
      <w:proofErr w:type="gramEnd"/>
      <w:r w:rsidRPr="00E0405C">
        <w:rPr>
          <w:rFonts w:ascii="Arial" w:hAnsi="Arial" w:cs="Arial"/>
        </w:rPr>
        <w:t>.  Shear strength and stiffness values for fasteners developed through small scale testing may be used in combination with the methods in DDM03 to develop diaphragm shear and stiffness values for steel roof deck (with or without structural concrete fills), non-composite floor deck, composite de</w:t>
      </w:r>
      <w:r w:rsidR="00316CF3" w:rsidRPr="00E0405C">
        <w:rPr>
          <w:rFonts w:ascii="Arial" w:hAnsi="Arial" w:cs="Arial"/>
        </w:rPr>
        <w:t>ck, and composite deck-slabs.</w:t>
      </w:r>
      <w:r w:rsidRPr="00E0405C">
        <w:rPr>
          <w:rFonts w:ascii="Arial" w:hAnsi="Arial" w:cs="Arial"/>
        </w:rPr>
        <w:t xml:space="preserve"> </w:t>
      </w:r>
    </w:p>
    <w:p w14:paraId="7AA03CDE" w14:textId="5AA0A663" w:rsidR="00081AC4" w:rsidRPr="00E0405C" w:rsidRDefault="00081AC4" w:rsidP="0053155C">
      <w:pPr>
        <w:pStyle w:val="PlainText"/>
        <w:spacing w:after="120"/>
        <w:ind w:left="720" w:hanging="720"/>
        <w:jc w:val="both"/>
        <w:rPr>
          <w:rFonts w:ascii="Arial" w:hAnsi="Arial" w:cs="Arial"/>
        </w:rPr>
      </w:pPr>
      <w:r w:rsidRPr="00E0405C">
        <w:rPr>
          <w:rFonts w:ascii="Arial" w:hAnsi="Arial" w:cs="Arial"/>
        </w:rPr>
        <w:tab/>
        <w:t xml:space="preserve">Provisions for analyzing the test data within the test standard shall be acceptable for both large scale and </w:t>
      </w:r>
      <w:r w:rsidR="003630B3" w:rsidRPr="00E0405C">
        <w:rPr>
          <w:rFonts w:ascii="Arial" w:hAnsi="Arial" w:cs="Arial"/>
        </w:rPr>
        <w:t>small-scale</w:t>
      </w:r>
      <w:r w:rsidRPr="00E0405C">
        <w:rPr>
          <w:rFonts w:ascii="Arial" w:hAnsi="Arial" w:cs="Arial"/>
        </w:rPr>
        <w:t xml:space="preserve"> tests.  As an alternative, analytic design equations to describe a range of tested assemblies are permitted to be developed. Provisions of AISI S100</w:t>
      </w:r>
      <w:r w:rsidR="00EB336E" w:rsidRPr="00E0405C">
        <w:rPr>
          <w:rFonts w:ascii="Arial" w:hAnsi="Arial" w:cs="Arial"/>
        </w:rPr>
        <w:t>-12</w:t>
      </w:r>
      <w:r w:rsidRPr="00E0405C">
        <w:rPr>
          <w:rFonts w:ascii="Arial" w:hAnsi="Arial" w:cs="Arial"/>
        </w:rPr>
        <w:t xml:space="preserve"> Section F1, Tests for </w:t>
      </w:r>
      <w:r w:rsidRPr="00E0405C">
        <w:rPr>
          <w:rFonts w:ascii="Arial" w:hAnsi="Arial" w:cs="Arial"/>
        </w:rPr>
        <w:lastRenderedPageBreak/>
        <w:t xml:space="preserve">Determining Structural Performance, are permitted for development of safety and resistance factors for the analytical method that describes the test results.  </w:t>
      </w:r>
    </w:p>
    <w:p w14:paraId="704C1BB6" w14:textId="683CABAE" w:rsidR="00081AC4" w:rsidRPr="00E0405C" w:rsidRDefault="00081AC4" w:rsidP="00280A23">
      <w:pPr>
        <w:pStyle w:val="PlainText"/>
        <w:spacing w:after="120"/>
        <w:ind w:left="720"/>
        <w:jc w:val="both"/>
        <w:rPr>
          <w:rFonts w:ascii="Arial" w:hAnsi="Arial" w:cs="Arial"/>
        </w:rPr>
      </w:pPr>
      <w:r w:rsidRPr="00E0405C">
        <w:rPr>
          <w:rFonts w:ascii="Arial" w:hAnsi="Arial" w:cs="Arial"/>
        </w:rPr>
        <w:t>Tests shall comply with the requirements for the minimum number of tests and diversity of tests in accordance with the test standard.  Where such requirements are not stated, provisions in Section A1.2 and Chapter F of AISI S100</w:t>
      </w:r>
      <w:r w:rsidR="00EB336E" w:rsidRPr="00E0405C">
        <w:rPr>
          <w:rFonts w:ascii="Arial" w:hAnsi="Arial" w:cs="Arial"/>
        </w:rPr>
        <w:t>-12</w:t>
      </w:r>
      <w:r w:rsidRPr="00E0405C">
        <w:rPr>
          <w:rFonts w:ascii="Arial" w:hAnsi="Arial" w:cs="Arial"/>
        </w:rPr>
        <w:t xml:space="preserve"> shall be applied. Statistical data for determination of resistance factors shall be the most conservative for the connector type(s) used in the test assemblies.  Target reliability index, β</w:t>
      </w:r>
      <w:r w:rsidRPr="00E0405C">
        <w:rPr>
          <w:rFonts w:ascii="Arial" w:hAnsi="Arial" w:cs="Arial"/>
          <w:vertAlign w:val="subscript"/>
        </w:rPr>
        <w:t xml:space="preserve">o </w:t>
      </w:r>
      <w:r w:rsidRPr="00E0405C">
        <w:rPr>
          <w:rFonts w:ascii="Arial" w:hAnsi="Arial" w:cs="Arial"/>
        </w:rPr>
        <w:t>shall be in accordance with AISI S100</w:t>
      </w:r>
      <w:r w:rsidR="00EB336E" w:rsidRPr="00E0405C">
        <w:rPr>
          <w:rFonts w:ascii="Arial" w:hAnsi="Arial" w:cs="Arial"/>
        </w:rPr>
        <w:t>-12</w:t>
      </w:r>
      <w:r w:rsidRPr="00E0405C">
        <w:rPr>
          <w:rFonts w:ascii="Arial" w:hAnsi="Arial" w:cs="Arial"/>
        </w:rPr>
        <w:t xml:space="preserve"> Section D5 and Commentary, which is 2.5 for wind and 3.5 for all other load effects.  The professional factor, P</w:t>
      </w:r>
      <w:r w:rsidRPr="00E0405C">
        <w:rPr>
          <w:rFonts w:ascii="Arial" w:hAnsi="Arial" w:cs="Arial"/>
          <w:vertAlign w:val="subscript"/>
        </w:rPr>
        <w:t>m</w:t>
      </w:r>
      <w:r w:rsidRPr="00E0405C">
        <w:rPr>
          <w:rFonts w:ascii="Arial" w:hAnsi="Arial" w:cs="Arial"/>
        </w:rPr>
        <w:t>, shall be the average of the ratio of the test results to the calculated design values predicted by the theoretical design equations (</w:t>
      </w:r>
      <w:r w:rsidRPr="00E0405C">
        <w:rPr>
          <w:rFonts w:ascii="Arial" w:hAnsi="Arial" w:cs="Arial"/>
          <w:color w:val="000000"/>
        </w:rPr>
        <w:t>P</w:t>
      </w:r>
      <w:r w:rsidRPr="00E0405C">
        <w:rPr>
          <w:rFonts w:ascii="Arial" w:hAnsi="Arial" w:cs="Arial"/>
          <w:color w:val="000000"/>
          <w:vertAlign w:val="subscript"/>
        </w:rPr>
        <w:t>m</w:t>
      </w:r>
      <w:r w:rsidRPr="00E0405C">
        <w:rPr>
          <w:rFonts w:ascii="Arial" w:hAnsi="Arial" w:cs="Arial"/>
          <w:color w:val="000000"/>
        </w:rPr>
        <w:t xml:space="preserve"> = AVE (</w:t>
      </w:r>
      <w:proofErr w:type="spellStart"/>
      <w:r w:rsidRPr="00E0405C">
        <w:rPr>
          <w:rFonts w:ascii="Arial" w:hAnsi="Arial" w:cs="Arial"/>
          <w:color w:val="000000"/>
        </w:rPr>
        <w:t>P</w:t>
      </w:r>
      <w:r w:rsidRPr="00E0405C">
        <w:rPr>
          <w:rFonts w:ascii="Arial" w:hAnsi="Arial" w:cs="Arial"/>
          <w:color w:val="000000"/>
          <w:vertAlign w:val="subscript"/>
        </w:rPr>
        <w:t>test</w:t>
      </w:r>
      <w:proofErr w:type="spellEnd"/>
      <w:r w:rsidRPr="00E0405C">
        <w:rPr>
          <w:rFonts w:ascii="Arial" w:hAnsi="Arial" w:cs="Arial"/>
          <w:color w:val="000000"/>
        </w:rPr>
        <w:t>/</w:t>
      </w:r>
      <w:proofErr w:type="spellStart"/>
      <w:r w:rsidRPr="00E0405C">
        <w:rPr>
          <w:rFonts w:ascii="Arial" w:hAnsi="Arial" w:cs="Arial"/>
          <w:color w:val="000000"/>
        </w:rPr>
        <w:t>P</w:t>
      </w:r>
      <w:r w:rsidRPr="00E0405C">
        <w:rPr>
          <w:rFonts w:ascii="Arial" w:hAnsi="Arial" w:cs="Arial"/>
          <w:color w:val="000000"/>
          <w:vertAlign w:val="subscript"/>
        </w:rPr>
        <w:t>calc</w:t>
      </w:r>
      <w:proofErr w:type="spellEnd"/>
      <w:r w:rsidRPr="00E0405C">
        <w:rPr>
          <w:rFonts w:ascii="Arial" w:hAnsi="Arial" w:cs="Arial"/>
          <w:color w:val="000000"/>
        </w:rPr>
        <w:t>))</w:t>
      </w:r>
      <w:r w:rsidRPr="00E0405C">
        <w:rPr>
          <w:rFonts w:ascii="Arial" w:hAnsi="Arial" w:cs="Arial"/>
        </w:rPr>
        <w:t>.  Resistance and safety factors developed from this analysis shall be compared to with Table D5 of AISI S100.  If the resistance and safety factors are higher than those in AISI S100</w:t>
      </w:r>
      <w:r w:rsidR="00EB336E" w:rsidRPr="00E0405C">
        <w:rPr>
          <w:rFonts w:ascii="Arial" w:hAnsi="Arial" w:cs="Arial"/>
        </w:rPr>
        <w:t>-12</w:t>
      </w:r>
      <w:r w:rsidRPr="00E0405C">
        <w:rPr>
          <w:rFonts w:ascii="Arial" w:hAnsi="Arial" w:cs="Arial"/>
        </w:rPr>
        <w:t xml:space="preserve"> Table D5, then the higher resistance factors shall be used in conjunction with the products tested. Likewise, if the safety factor developed from this analysis is lower than those in AISI S100</w:t>
      </w:r>
      <w:r w:rsidR="00EB336E" w:rsidRPr="00E0405C">
        <w:rPr>
          <w:rFonts w:ascii="Arial" w:hAnsi="Arial" w:cs="Arial"/>
        </w:rPr>
        <w:t>-12</w:t>
      </w:r>
      <w:r w:rsidRPr="00E0405C">
        <w:rPr>
          <w:rFonts w:ascii="Arial" w:hAnsi="Arial" w:cs="Arial"/>
        </w:rPr>
        <w:t xml:space="preserve"> Table D5, then the lower safety factor shall be used in conjunction with the products tested.</w:t>
      </w:r>
    </w:p>
    <w:p w14:paraId="32D01A1E" w14:textId="7A93261F" w:rsidR="00081AC4" w:rsidRPr="00E0405C" w:rsidRDefault="00081AC4" w:rsidP="00280A23">
      <w:pPr>
        <w:pStyle w:val="PlainText"/>
        <w:spacing w:after="120"/>
        <w:ind w:left="720"/>
        <w:jc w:val="both"/>
        <w:rPr>
          <w:rFonts w:ascii="Arial" w:hAnsi="Arial" w:cs="Arial"/>
        </w:rPr>
      </w:pPr>
      <w:r w:rsidRPr="00E0405C">
        <w:rPr>
          <w:rFonts w:ascii="Arial" w:hAnsi="Arial" w:cs="Arial"/>
        </w:rPr>
        <w:t>In all testing, the requirements for evaluation of steel yield and tensile strength shall be considered in accordance with Section F1.1 (b) of AISI S100</w:t>
      </w:r>
      <w:r w:rsidR="00EB336E" w:rsidRPr="00E0405C">
        <w:rPr>
          <w:rFonts w:ascii="Arial" w:hAnsi="Arial" w:cs="Arial"/>
        </w:rPr>
        <w:t>-12</w:t>
      </w:r>
      <w:r w:rsidRPr="00E0405C">
        <w:rPr>
          <w:rFonts w:ascii="Arial" w:hAnsi="Arial" w:cs="Arial"/>
        </w:rPr>
        <w:t>.</w:t>
      </w:r>
    </w:p>
    <w:p w14:paraId="7486B442" w14:textId="3729DFC5"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6.4</w:t>
      </w:r>
      <w:r w:rsidRPr="00E0405C">
        <w:rPr>
          <w:rFonts w:ascii="Arial" w:hAnsi="Arial" w:cs="Arial"/>
          <w:b/>
        </w:rPr>
        <w:tab/>
        <w:t>Composite Deck-Slab Testing:</w:t>
      </w:r>
      <w:r w:rsidRPr="00E0405C">
        <w:rPr>
          <w:rFonts w:ascii="Arial" w:hAnsi="Arial" w:cs="Arial"/>
        </w:rPr>
        <w:t xml:space="preserve"> Testing of vertical load capacities as required by ANSI/SDI C-2011 </w:t>
      </w:r>
      <w:r w:rsidR="007002E5" w:rsidRPr="008461E1">
        <w:rPr>
          <w:rFonts w:ascii="Arial" w:hAnsi="Arial" w:cs="Arial"/>
        </w:rPr>
        <w:t xml:space="preserve">or </w:t>
      </w:r>
      <w:r w:rsidR="008461E1" w:rsidRPr="008461E1">
        <w:rPr>
          <w:rFonts w:ascii="Arial" w:hAnsi="Arial" w:cs="Arial"/>
        </w:rPr>
        <w:t xml:space="preserve">ANSI/SDI </w:t>
      </w:r>
      <w:r w:rsidR="007002E5" w:rsidRPr="008461E1">
        <w:rPr>
          <w:rFonts w:ascii="Arial" w:hAnsi="Arial" w:cs="Arial"/>
        </w:rPr>
        <w:t>C-2017</w:t>
      </w:r>
      <w:r w:rsidR="007002E5">
        <w:t xml:space="preserve"> </w:t>
      </w:r>
      <w:r w:rsidRPr="00E0405C">
        <w:rPr>
          <w:rFonts w:ascii="Arial" w:hAnsi="Arial" w:cs="Arial"/>
        </w:rPr>
        <w:t>shall be in accordance with ANSI/SDI T-CD-2011</w:t>
      </w:r>
      <w:r w:rsidR="008461E1">
        <w:t xml:space="preserve"> </w:t>
      </w:r>
      <w:r w:rsidR="007002E5" w:rsidRPr="008461E1">
        <w:rPr>
          <w:rFonts w:ascii="Arial" w:hAnsi="Arial" w:cs="Arial"/>
        </w:rPr>
        <w:t>or</w:t>
      </w:r>
      <w:r w:rsidR="008461E1">
        <w:t xml:space="preserve"> </w:t>
      </w:r>
      <w:r w:rsidR="008461E1" w:rsidRPr="008461E1">
        <w:rPr>
          <w:rFonts w:ascii="Arial" w:hAnsi="Arial" w:cs="Arial"/>
        </w:rPr>
        <w:t xml:space="preserve">ANSI/SDI </w:t>
      </w:r>
      <w:r w:rsidR="007002E5" w:rsidRPr="008461E1">
        <w:rPr>
          <w:rFonts w:ascii="Arial" w:hAnsi="Arial" w:cs="Arial"/>
        </w:rPr>
        <w:t>T-CD-2017 respectively</w:t>
      </w:r>
      <w:r w:rsidR="007002E5">
        <w:t>,</w:t>
      </w:r>
      <w:r w:rsidR="00002EFA" w:rsidRPr="00E0405C">
        <w:t xml:space="preserve"> </w:t>
      </w:r>
      <w:r w:rsidR="00002EFA" w:rsidRPr="00E0405C">
        <w:rPr>
          <w:rFonts w:ascii="Arial" w:hAnsi="Arial" w:cs="Arial"/>
        </w:rPr>
        <w:t>or</w:t>
      </w:r>
      <w:r w:rsidR="004639DC" w:rsidRPr="00E0405C">
        <w:t xml:space="preserve"> </w:t>
      </w:r>
      <w:r w:rsidRPr="00E0405C">
        <w:rPr>
          <w:rFonts w:ascii="Arial" w:hAnsi="Arial" w:cs="Arial"/>
        </w:rPr>
        <w:t>ASCE 3</w:t>
      </w:r>
      <w:r w:rsidR="004639DC" w:rsidRPr="00E0405C">
        <w:rPr>
          <w:rFonts w:ascii="Arial" w:hAnsi="Arial" w:cs="Arial"/>
        </w:rPr>
        <w:t>.</w:t>
      </w:r>
    </w:p>
    <w:p w14:paraId="6EBE2D21"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6.5</w:t>
      </w:r>
      <w:r w:rsidRPr="00E0405C">
        <w:rPr>
          <w:rFonts w:ascii="Arial" w:hAnsi="Arial" w:cs="Arial"/>
          <w:b/>
        </w:rPr>
        <w:tab/>
        <w:t xml:space="preserve">Web Crippling: </w:t>
      </w:r>
      <w:r w:rsidRPr="00E0405C">
        <w:rPr>
          <w:rFonts w:ascii="Arial" w:hAnsi="Arial" w:cs="Arial"/>
        </w:rPr>
        <w:t>If required testing for web crippling shall be performed in accordance with AISI S100 using AISI S909.</w:t>
      </w:r>
    </w:p>
    <w:p w14:paraId="10D62D39"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6.6</w:t>
      </w:r>
      <w:r w:rsidRPr="00E0405C">
        <w:rPr>
          <w:rFonts w:ascii="Arial" w:hAnsi="Arial" w:cs="Arial"/>
          <w:b/>
        </w:rPr>
        <w:tab/>
        <w:t>Mechanical Fasteners:</w:t>
      </w:r>
      <w:r w:rsidRPr="00E0405C">
        <w:rPr>
          <w:rFonts w:ascii="Arial" w:hAnsi="Arial" w:cs="Arial"/>
        </w:rPr>
        <w:t xml:space="preserve"> Testing of mechanical fasteners shall be performed in accordance with test methods AISI S904 and AISI S905. Test results are calibrated according to AISI S100.</w:t>
      </w:r>
    </w:p>
    <w:p w14:paraId="03919C48"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6.7</w:t>
      </w:r>
      <w:r w:rsidRPr="00E0405C">
        <w:rPr>
          <w:rFonts w:ascii="Arial" w:hAnsi="Arial" w:cs="Arial"/>
        </w:rPr>
        <w:tab/>
      </w:r>
      <w:r w:rsidRPr="00E0405C">
        <w:rPr>
          <w:rFonts w:ascii="Arial" w:hAnsi="Arial" w:cs="Arial"/>
          <w:b/>
        </w:rPr>
        <w:t>Fire-Resistance:</w:t>
      </w:r>
      <w:r w:rsidRPr="00E0405C">
        <w:rPr>
          <w:rFonts w:ascii="Arial" w:hAnsi="Arial" w:cs="Arial"/>
        </w:rPr>
        <w:t xml:space="preserve"> Fire-resistance testing shall be in accordance with ASTM E119 or UL 263.</w:t>
      </w:r>
    </w:p>
    <w:p w14:paraId="7B56101C" w14:textId="77777777" w:rsidR="00365955" w:rsidRPr="00DD1D90" w:rsidRDefault="00081AC4" w:rsidP="00DD1D90">
      <w:pPr>
        <w:ind w:left="720" w:hanging="720"/>
        <w:rPr>
          <w:ins w:id="53" w:author="Brian Gerber" w:date="2020-03-02T15:31:00Z"/>
          <w:rFonts w:ascii="Arial" w:hAnsi="Arial" w:cs="Arial"/>
          <w:b/>
          <w:sz w:val="20"/>
        </w:rPr>
      </w:pPr>
      <w:r w:rsidRPr="00DD1D90">
        <w:rPr>
          <w:rFonts w:ascii="Arial" w:hAnsi="Arial" w:cs="Arial"/>
          <w:b/>
          <w:sz w:val="20"/>
        </w:rPr>
        <w:t>6.8</w:t>
      </w:r>
      <w:r w:rsidRPr="00DD1D90">
        <w:rPr>
          <w:rFonts w:ascii="Arial" w:hAnsi="Arial" w:cs="Arial"/>
          <w:sz w:val="20"/>
        </w:rPr>
        <w:tab/>
      </w:r>
      <w:r w:rsidRPr="00DD1D90">
        <w:rPr>
          <w:rFonts w:ascii="Arial" w:hAnsi="Arial" w:cs="Arial"/>
          <w:b/>
          <w:sz w:val="20"/>
        </w:rPr>
        <w:t>Sound Transmission Testing:</w:t>
      </w:r>
      <w:r w:rsidRPr="00DD1D90">
        <w:rPr>
          <w:rFonts w:ascii="Arial" w:hAnsi="Arial" w:cs="Arial"/>
          <w:sz w:val="20"/>
        </w:rPr>
        <w:t xml:space="preserve"> Sound transmission testing shall be conducted in accordance with the following standards: ASTM E90 to determine the sound transmission coefficient (STC); and ASTM E492 for the Impact I</w:t>
      </w:r>
      <w:r w:rsidR="00ED4169" w:rsidRPr="00DD1D90">
        <w:rPr>
          <w:rFonts w:ascii="Arial" w:hAnsi="Arial" w:cs="Arial"/>
          <w:sz w:val="20"/>
        </w:rPr>
        <w:t>ns</w:t>
      </w:r>
      <w:r w:rsidRPr="00DD1D90">
        <w:rPr>
          <w:rFonts w:ascii="Arial" w:hAnsi="Arial" w:cs="Arial"/>
          <w:sz w:val="20"/>
        </w:rPr>
        <w:t>ulation Class (IIC).</w:t>
      </w:r>
      <w:ins w:id="54" w:author="Brian Gerber" w:date="2020-03-02T15:30:00Z">
        <w:r w:rsidR="0001226E" w:rsidRPr="00DD1D90">
          <w:rPr>
            <w:rFonts w:ascii="Arial" w:hAnsi="Arial" w:cs="Arial"/>
            <w:b/>
            <w:sz w:val="20"/>
          </w:rPr>
          <w:t xml:space="preserve"> </w:t>
        </w:r>
      </w:ins>
    </w:p>
    <w:p w14:paraId="4DE3F1BA" w14:textId="77777777" w:rsidR="00365955" w:rsidRPr="00DD1D90" w:rsidRDefault="00365955" w:rsidP="0001226E">
      <w:pPr>
        <w:rPr>
          <w:ins w:id="55" w:author="Brian Gerber" w:date="2020-03-02T15:31:00Z"/>
          <w:rFonts w:ascii="Arial" w:hAnsi="Arial" w:cs="Arial"/>
          <w:b/>
          <w:sz w:val="20"/>
        </w:rPr>
      </w:pPr>
    </w:p>
    <w:p w14:paraId="04252EF5" w14:textId="5B277F3E" w:rsidR="00081AC4" w:rsidRDefault="0001226E" w:rsidP="005174EC">
      <w:pPr>
        <w:ind w:left="720" w:hanging="720"/>
        <w:rPr>
          <w:rFonts w:ascii="Arial" w:hAnsi="Arial" w:cs="Arial"/>
          <w:sz w:val="20"/>
        </w:rPr>
      </w:pPr>
      <w:ins w:id="56" w:author="Brian Gerber" w:date="2020-03-02T15:30:00Z">
        <w:r w:rsidRPr="00DD1D90">
          <w:rPr>
            <w:rFonts w:ascii="Arial" w:hAnsi="Arial" w:cs="Arial"/>
            <w:b/>
            <w:sz w:val="20"/>
          </w:rPr>
          <w:t xml:space="preserve">6.9 </w:t>
        </w:r>
      </w:ins>
      <w:ins w:id="57" w:author="Brian Gerber" w:date="2020-03-02T15:31:00Z">
        <w:r w:rsidR="00DD1D90">
          <w:rPr>
            <w:rFonts w:ascii="Arial" w:hAnsi="Arial" w:cs="Arial"/>
            <w:b/>
            <w:sz w:val="20"/>
          </w:rPr>
          <w:tab/>
        </w:r>
      </w:ins>
      <w:ins w:id="58" w:author="Brian Gerber" w:date="2020-03-02T15:30:00Z">
        <w:r w:rsidRPr="00D927D9">
          <w:rPr>
            <w:rFonts w:ascii="Arial" w:hAnsi="Arial" w:cs="Arial"/>
            <w:b/>
            <w:sz w:val="20"/>
          </w:rPr>
          <w:t>Bearing-Friction Interference Connector Assemblies:</w:t>
        </w:r>
        <w:r w:rsidRPr="00D927D9">
          <w:rPr>
            <w:rFonts w:ascii="Arial" w:hAnsi="Arial" w:cs="Arial"/>
            <w:sz w:val="20"/>
          </w:rPr>
          <w:t xml:space="preserve">  Testing of bearing-friction interference connections to steel deck shall be in accordance with AISI S922. Test results shall be calibrated in accordance with AISI S100.</w:t>
        </w:r>
      </w:ins>
    </w:p>
    <w:p w14:paraId="15496470" w14:textId="77777777" w:rsidR="005174EC" w:rsidRPr="005174EC" w:rsidRDefault="005174EC" w:rsidP="005174EC">
      <w:pPr>
        <w:ind w:left="720" w:hanging="720"/>
        <w:rPr>
          <w:rFonts w:ascii="Arial" w:hAnsi="Arial" w:cs="Arial"/>
          <w:sz w:val="20"/>
        </w:rPr>
      </w:pPr>
    </w:p>
    <w:p w14:paraId="21871458" w14:textId="77777777" w:rsidR="00081AC4" w:rsidRPr="00E0405C" w:rsidRDefault="00081AC4" w:rsidP="0058658A">
      <w:pPr>
        <w:pStyle w:val="PlainText"/>
        <w:spacing w:after="240"/>
        <w:jc w:val="center"/>
        <w:rPr>
          <w:rFonts w:ascii="Arial" w:hAnsi="Arial" w:cs="Arial"/>
          <w:b/>
        </w:rPr>
      </w:pPr>
      <w:r w:rsidRPr="00E0405C">
        <w:rPr>
          <w:rFonts w:ascii="Arial" w:hAnsi="Arial" w:cs="Arial"/>
          <w:b/>
        </w:rPr>
        <w:t>7.0 QUALITY CONTROL</w:t>
      </w:r>
    </w:p>
    <w:p w14:paraId="5624354E" w14:textId="77777777" w:rsidR="00081AC4" w:rsidRPr="00E0405C" w:rsidRDefault="00081AC4" w:rsidP="0058658A">
      <w:pPr>
        <w:pStyle w:val="PlainText"/>
        <w:tabs>
          <w:tab w:val="left" w:pos="720"/>
        </w:tabs>
        <w:spacing w:after="120"/>
        <w:ind w:left="720" w:hanging="720"/>
        <w:jc w:val="both"/>
        <w:rPr>
          <w:rFonts w:ascii="Arial" w:hAnsi="Arial" w:cs="Arial"/>
        </w:rPr>
      </w:pPr>
      <w:r w:rsidRPr="00E0405C">
        <w:rPr>
          <w:rFonts w:ascii="Arial" w:hAnsi="Arial" w:cs="Arial"/>
          <w:b/>
        </w:rPr>
        <w:t>7.1</w:t>
      </w:r>
      <w:r w:rsidRPr="00E0405C">
        <w:rPr>
          <w:rFonts w:ascii="Arial" w:hAnsi="Arial" w:cs="Arial"/>
        </w:rPr>
        <w:tab/>
      </w:r>
      <w:r w:rsidRPr="00E0405C">
        <w:rPr>
          <w:rFonts w:ascii="Arial" w:hAnsi="Arial" w:cs="Arial"/>
          <w:b/>
        </w:rPr>
        <w:t>Inspections</w:t>
      </w:r>
      <w:r w:rsidR="008534F0" w:rsidRPr="00E0405C">
        <w:rPr>
          <w:rFonts w:ascii="Arial" w:hAnsi="Arial" w:cs="Arial"/>
          <w:b/>
        </w:rPr>
        <w:t>:</w:t>
      </w:r>
      <w:r w:rsidRPr="00E0405C">
        <w:rPr>
          <w:rFonts w:ascii="Arial" w:hAnsi="Arial" w:cs="Arial"/>
        </w:rPr>
        <w:t xml:space="preserve"> </w:t>
      </w:r>
      <w:r w:rsidR="001E3A39" w:rsidRPr="00E0405C">
        <w:rPr>
          <w:rFonts w:ascii="Arial" w:hAnsi="Arial" w:cs="Arial"/>
        </w:rPr>
        <w:t>I</w:t>
      </w:r>
      <w:r w:rsidRPr="00E0405C">
        <w:rPr>
          <w:rFonts w:ascii="Arial" w:hAnsi="Arial" w:cs="Arial"/>
        </w:rPr>
        <w:t>nspections of manufacturing facilities are required for these products</w:t>
      </w:r>
      <w:r w:rsidR="001E3A39" w:rsidRPr="00E0405C">
        <w:rPr>
          <w:rFonts w:ascii="Arial" w:hAnsi="Arial" w:cs="Arial"/>
        </w:rPr>
        <w:t xml:space="preserve"> by the </w:t>
      </w:r>
      <w:r w:rsidR="00DD5446" w:rsidRPr="00E0405C">
        <w:rPr>
          <w:rFonts w:ascii="Arial" w:hAnsi="Arial" w:cs="Arial"/>
        </w:rPr>
        <w:t xml:space="preserve">accredited </w:t>
      </w:r>
      <w:r w:rsidR="001E3A39" w:rsidRPr="00E0405C">
        <w:rPr>
          <w:rFonts w:ascii="Arial" w:hAnsi="Arial" w:cs="Arial"/>
        </w:rPr>
        <w:t>evaluation service agency or an accredited inspection agency</w:t>
      </w:r>
      <w:r w:rsidRPr="00E0405C">
        <w:rPr>
          <w:rFonts w:ascii="Arial" w:hAnsi="Arial" w:cs="Arial"/>
        </w:rPr>
        <w:t xml:space="preserve">. Welded cellular steel decks require inspections conducted by an </w:t>
      </w:r>
      <w:r w:rsidR="006211F2" w:rsidRPr="00E0405C">
        <w:rPr>
          <w:rFonts w:ascii="Arial" w:hAnsi="Arial" w:cs="Arial"/>
        </w:rPr>
        <w:t xml:space="preserve">accredited </w:t>
      </w:r>
      <w:r w:rsidRPr="00E0405C">
        <w:rPr>
          <w:rFonts w:ascii="Arial" w:hAnsi="Arial" w:cs="Arial"/>
        </w:rPr>
        <w:t xml:space="preserve">inspection agency. The </w:t>
      </w:r>
      <w:r w:rsidR="006211F2" w:rsidRPr="00E0405C">
        <w:rPr>
          <w:rFonts w:ascii="Arial" w:hAnsi="Arial" w:cs="Arial"/>
        </w:rPr>
        <w:t xml:space="preserve">accredited </w:t>
      </w:r>
      <w:r w:rsidRPr="00E0405C">
        <w:rPr>
          <w:rFonts w:ascii="Arial" w:hAnsi="Arial" w:cs="Arial"/>
        </w:rPr>
        <w:t>inspection agency shall be accredited in accordance with ISO/IEC 17020 by a recognized accreditation body conforming to ISO/IEC 17011</w:t>
      </w:r>
      <w:r w:rsidR="004529A2" w:rsidRPr="00E0405C">
        <w:rPr>
          <w:rFonts w:ascii="Arial" w:hAnsi="Arial" w:cs="Arial"/>
        </w:rPr>
        <w:t>.</w:t>
      </w:r>
    </w:p>
    <w:p w14:paraId="461DDA29" w14:textId="77777777" w:rsidR="00081AC4" w:rsidRPr="00E0405C" w:rsidRDefault="00081AC4" w:rsidP="0058658A">
      <w:pPr>
        <w:pStyle w:val="PlainText"/>
        <w:spacing w:after="240"/>
        <w:ind w:left="720" w:hanging="720"/>
        <w:jc w:val="both"/>
        <w:rPr>
          <w:rFonts w:ascii="Arial" w:hAnsi="Arial" w:cs="Arial"/>
        </w:rPr>
      </w:pPr>
      <w:r w:rsidRPr="00E0405C">
        <w:rPr>
          <w:rFonts w:ascii="Arial" w:hAnsi="Arial" w:cs="Arial"/>
          <w:b/>
        </w:rPr>
        <w:t>7.2</w:t>
      </w:r>
      <w:r w:rsidRPr="00E0405C">
        <w:rPr>
          <w:rFonts w:ascii="Arial" w:hAnsi="Arial" w:cs="Arial"/>
        </w:rPr>
        <w:tab/>
      </w:r>
      <w:r w:rsidRPr="00E0405C">
        <w:rPr>
          <w:rFonts w:ascii="Arial" w:hAnsi="Arial" w:cs="Arial"/>
          <w:b/>
        </w:rPr>
        <w:t>Quality Assurance:</w:t>
      </w:r>
      <w:r w:rsidRPr="00E0405C">
        <w:rPr>
          <w:rFonts w:ascii="Arial" w:hAnsi="Arial" w:cs="Arial"/>
        </w:rPr>
        <w:t xml:space="preserve"> Quality documentation complying with IAPMO UES Minimum Requirements for Listee’s Quality Assurance System (IAPMO UES 010) </w:t>
      </w:r>
      <w:r w:rsidR="006211F2" w:rsidRPr="00E0405C">
        <w:rPr>
          <w:rFonts w:ascii="Arial" w:hAnsi="Arial" w:cs="Arial"/>
        </w:rPr>
        <w:t xml:space="preserve">or equivalent </w:t>
      </w:r>
      <w:r w:rsidRPr="00E0405C">
        <w:rPr>
          <w:rFonts w:ascii="Arial" w:hAnsi="Arial" w:cs="Arial"/>
        </w:rPr>
        <w:t>shall be submitted.</w:t>
      </w:r>
    </w:p>
    <w:p w14:paraId="02473529" w14:textId="00DEAB78" w:rsidR="001E3A39" w:rsidRPr="00E0405C" w:rsidRDefault="001E3A39" w:rsidP="0058658A">
      <w:pPr>
        <w:pStyle w:val="PlainText"/>
        <w:spacing w:after="240"/>
        <w:ind w:left="720" w:hanging="720"/>
        <w:jc w:val="both"/>
        <w:rPr>
          <w:rFonts w:ascii="Arial" w:hAnsi="Arial" w:cs="Arial"/>
        </w:rPr>
      </w:pPr>
      <w:r w:rsidRPr="00E0405C">
        <w:rPr>
          <w:rFonts w:ascii="Arial" w:hAnsi="Arial" w:cs="Arial"/>
          <w:b/>
        </w:rPr>
        <w:t>7.3</w:t>
      </w:r>
      <w:r w:rsidRPr="00E0405C">
        <w:rPr>
          <w:rFonts w:ascii="Arial" w:hAnsi="Arial" w:cs="Arial"/>
        </w:rPr>
        <w:t xml:space="preserve"> </w:t>
      </w:r>
      <w:r w:rsidRPr="00E0405C">
        <w:rPr>
          <w:rFonts w:ascii="Arial" w:hAnsi="Arial" w:cs="Arial"/>
        </w:rPr>
        <w:tab/>
      </w:r>
      <w:r w:rsidRPr="00E0405C">
        <w:rPr>
          <w:rFonts w:ascii="Arial" w:hAnsi="Arial" w:cs="Arial"/>
          <w:b/>
        </w:rPr>
        <w:t>Cellular Decks:</w:t>
      </w:r>
      <w:r w:rsidRPr="00E0405C">
        <w:rPr>
          <w:rFonts w:ascii="Arial" w:hAnsi="Arial" w:cs="Arial"/>
        </w:rPr>
        <w:t xml:space="preserve"> This section applies to cellular decks, where individual sheets are connected by welds. </w:t>
      </w:r>
      <w:r w:rsidR="006D1196" w:rsidRPr="00E0405C">
        <w:rPr>
          <w:rFonts w:ascii="Arial" w:hAnsi="Arial" w:cs="Arial"/>
        </w:rPr>
        <w:t>Deck welds</w:t>
      </w:r>
      <w:r w:rsidRPr="00E0405C">
        <w:rPr>
          <w:rFonts w:ascii="Arial" w:hAnsi="Arial" w:cs="Arial"/>
        </w:rPr>
        <w:t xml:space="preserve"> shall be </w:t>
      </w:r>
      <w:r w:rsidR="006D1196" w:rsidRPr="00E0405C">
        <w:rPr>
          <w:rFonts w:ascii="Arial" w:hAnsi="Arial" w:cs="Arial"/>
        </w:rPr>
        <w:t>tested and comply</w:t>
      </w:r>
      <w:r w:rsidRPr="00E0405C">
        <w:rPr>
          <w:rFonts w:ascii="Arial" w:hAnsi="Arial" w:cs="Arial"/>
        </w:rPr>
        <w:t xml:space="preserve"> </w:t>
      </w:r>
      <w:r w:rsidR="006D1196" w:rsidRPr="00E0405C">
        <w:rPr>
          <w:rFonts w:ascii="Arial" w:hAnsi="Arial" w:cs="Arial"/>
        </w:rPr>
        <w:t xml:space="preserve">Sections 11 and 12 </w:t>
      </w:r>
      <w:r w:rsidRPr="00E0405C">
        <w:rPr>
          <w:rFonts w:ascii="Arial" w:hAnsi="Arial" w:cs="Arial"/>
        </w:rPr>
        <w:t xml:space="preserve">of </w:t>
      </w:r>
      <w:r w:rsidR="00227865" w:rsidRPr="00E0405C">
        <w:rPr>
          <w:rFonts w:ascii="Arial" w:hAnsi="Arial" w:cs="Arial"/>
        </w:rPr>
        <w:t>ANSI/</w:t>
      </w:r>
      <w:r w:rsidRPr="00E0405C">
        <w:rPr>
          <w:rFonts w:ascii="Arial" w:hAnsi="Arial" w:cs="Arial"/>
        </w:rPr>
        <w:t>UL</w:t>
      </w:r>
      <w:r w:rsidR="006D1196" w:rsidRPr="00E0405C">
        <w:rPr>
          <w:rFonts w:ascii="Arial" w:hAnsi="Arial" w:cs="Arial"/>
        </w:rPr>
        <w:t xml:space="preserve"> 209</w:t>
      </w:r>
      <w:r w:rsidRPr="00E0405C">
        <w:rPr>
          <w:rFonts w:ascii="Arial" w:hAnsi="Arial" w:cs="Arial"/>
        </w:rPr>
        <w:t>.</w:t>
      </w:r>
    </w:p>
    <w:p w14:paraId="7964C17A" w14:textId="0EAAB7D5" w:rsidR="00DF738F" w:rsidRPr="00E0405C" w:rsidRDefault="005510EF" w:rsidP="0058658A">
      <w:pPr>
        <w:pStyle w:val="PlainText"/>
        <w:spacing w:after="240"/>
        <w:ind w:left="720" w:hanging="720"/>
        <w:jc w:val="both"/>
        <w:rPr>
          <w:rFonts w:ascii="Arial" w:hAnsi="Arial" w:cs="Arial"/>
        </w:rPr>
      </w:pPr>
      <w:r w:rsidRPr="000648AE">
        <w:rPr>
          <w:rFonts w:ascii="Arial" w:hAnsi="Arial" w:cs="Arial"/>
          <w:b/>
        </w:rPr>
        <w:t>7.4</w:t>
      </w:r>
      <w:r w:rsidR="009852D9" w:rsidRPr="000648AE">
        <w:rPr>
          <w:rFonts w:ascii="Arial" w:hAnsi="Arial" w:cs="Arial"/>
          <w:b/>
        </w:rPr>
        <w:tab/>
        <w:t xml:space="preserve">Installation: </w:t>
      </w:r>
      <w:r w:rsidR="009852D9" w:rsidRPr="00E0405C">
        <w:rPr>
          <w:rFonts w:ascii="Arial" w:hAnsi="Arial" w:cs="Arial"/>
        </w:rPr>
        <w:t>Quality control during installation shall comply with ANSI/SDI QA/QC.</w:t>
      </w:r>
    </w:p>
    <w:p w14:paraId="00CF0658" w14:textId="77777777" w:rsidR="00081AC4" w:rsidRPr="00E0405C" w:rsidRDefault="00081AC4" w:rsidP="0058658A">
      <w:pPr>
        <w:pStyle w:val="PlainText"/>
        <w:spacing w:after="240"/>
        <w:jc w:val="center"/>
        <w:rPr>
          <w:rFonts w:ascii="Arial" w:hAnsi="Arial" w:cs="Arial"/>
          <w:b/>
        </w:rPr>
      </w:pPr>
      <w:r w:rsidRPr="00E0405C">
        <w:rPr>
          <w:rFonts w:ascii="Arial" w:hAnsi="Arial" w:cs="Arial"/>
          <w:b/>
        </w:rPr>
        <w:t>8.0 EVALUATION REPORT RECOGNITION</w:t>
      </w:r>
    </w:p>
    <w:p w14:paraId="21330409"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8.1</w:t>
      </w:r>
      <w:r w:rsidRPr="00E0405C">
        <w:rPr>
          <w:rFonts w:ascii="Arial" w:hAnsi="Arial" w:cs="Arial"/>
        </w:rPr>
        <w:tab/>
      </w:r>
      <w:r w:rsidRPr="00E0405C">
        <w:rPr>
          <w:rFonts w:ascii="Arial" w:hAnsi="Arial" w:cs="Arial"/>
          <w:b/>
        </w:rPr>
        <w:t>Product Identification</w:t>
      </w:r>
      <w:r w:rsidRPr="00E0405C">
        <w:rPr>
          <w:rFonts w:ascii="Arial" w:hAnsi="Arial" w:cs="Arial"/>
        </w:rPr>
        <w:t xml:space="preserve">: Evaluation reports shall include information on mandatory visible product identification labels for each bundle of panels.  Labels shall include the manufacturer’s name and address, evaluation report number, deck type, steel specification and base metal thickness and gage.  </w:t>
      </w:r>
    </w:p>
    <w:p w14:paraId="3D2EA23C" w14:textId="77777777"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8.2</w:t>
      </w:r>
      <w:r w:rsidRPr="00E0405C">
        <w:rPr>
          <w:rFonts w:ascii="Arial" w:hAnsi="Arial" w:cs="Arial"/>
        </w:rPr>
        <w:tab/>
      </w:r>
      <w:r w:rsidRPr="00E0405C">
        <w:rPr>
          <w:rFonts w:ascii="Arial" w:hAnsi="Arial" w:cs="Arial"/>
          <w:b/>
        </w:rPr>
        <w:t>Section Properties.</w:t>
      </w:r>
      <w:r w:rsidRPr="00E0405C">
        <w:rPr>
          <w:rFonts w:ascii="Arial" w:hAnsi="Arial" w:cs="Arial"/>
        </w:rPr>
        <w:t xml:space="preserve"> Mandatory items listed in Table 1, Section Properties, shall be included and the optional items may be included in the evaluation report.  Other items shall be permitted to be included as determined appropriate by </w:t>
      </w:r>
      <w:r w:rsidR="001E3A39" w:rsidRPr="00E0405C">
        <w:rPr>
          <w:rFonts w:ascii="Arial" w:hAnsi="Arial" w:cs="Arial"/>
        </w:rPr>
        <w:t xml:space="preserve">the </w:t>
      </w:r>
      <w:r w:rsidR="00DD5446" w:rsidRPr="00E0405C">
        <w:rPr>
          <w:rFonts w:ascii="Arial" w:hAnsi="Arial" w:cs="Arial"/>
        </w:rPr>
        <w:t xml:space="preserve">accredited </w:t>
      </w:r>
      <w:r w:rsidR="001E3A39" w:rsidRPr="00E0405C">
        <w:rPr>
          <w:rFonts w:ascii="Arial" w:hAnsi="Arial" w:cs="Arial"/>
        </w:rPr>
        <w:t>evaluation service agency</w:t>
      </w:r>
      <w:r w:rsidRPr="00E0405C">
        <w:rPr>
          <w:rFonts w:ascii="Arial" w:hAnsi="Arial" w:cs="Arial"/>
        </w:rPr>
        <w:t>.</w:t>
      </w:r>
    </w:p>
    <w:p w14:paraId="6EB425A2" w14:textId="5C7A6BFF" w:rsidR="00B03AF0" w:rsidRPr="00E0405C" w:rsidRDefault="00B03AF0" w:rsidP="00F963FE">
      <w:pPr>
        <w:pStyle w:val="PlainText"/>
        <w:ind w:left="720" w:hanging="720"/>
        <w:rPr>
          <w:rFonts w:ascii="Arial" w:hAnsi="Arial" w:cs="Arial"/>
        </w:rPr>
      </w:pPr>
      <w:r w:rsidRPr="00E0405C">
        <w:rPr>
          <w:rFonts w:ascii="Arial" w:hAnsi="Arial" w:cs="Arial"/>
          <w:b/>
        </w:rPr>
        <w:lastRenderedPageBreak/>
        <w:t>8.3</w:t>
      </w:r>
      <w:r w:rsidRPr="00E0405C">
        <w:tab/>
      </w:r>
      <w:r w:rsidRPr="00E0405C">
        <w:rPr>
          <w:rFonts w:ascii="Arial" w:hAnsi="Arial" w:cs="Arial"/>
        </w:rPr>
        <w:t xml:space="preserve">Concrete Admixtures. Admixtures containing </w:t>
      </w:r>
      <w:r w:rsidR="00B767AD" w:rsidRPr="00E0405C">
        <w:rPr>
          <w:rFonts w:ascii="Arial" w:hAnsi="Arial" w:cs="Arial"/>
        </w:rPr>
        <w:t xml:space="preserve">calcium </w:t>
      </w:r>
      <w:r w:rsidRPr="00E0405C">
        <w:rPr>
          <w:rFonts w:ascii="Arial" w:hAnsi="Arial" w:cs="Arial"/>
        </w:rPr>
        <w:t>chloride</w:t>
      </w:r>
      <w:r w:rsidR="00B767AD" w:rsidRPr="00E0405C">
        <w:rPr>
          <w:rFonts w:ascii="Arial" w:hAnsi="Arial" w:cs="Arial"/>
        </w:rPr>
        <w:t>, chloride from other sources</w:t>
      </w:r>
      <w:r w:rsidRPr="00E0405C">
        <w:rPr>
          <w:rFonts w:ascii="Arial" w:hAnsi="Arial" w:cs="Arial"/>
        </w:rPr>
        <w:t xml:space="preserve"> or other substances that are corrosive or otherwise deleterious to the steel deck and embedded items shall not be permitted.</w:t>
      </w:r>
    </w:p>
    <w:p w14:paraId="20E21255" w14:textId="77777777" w:rsidR="006839C5" w:rsidRPr="00E0405C" w:rsidRDefault="006839C5" w:rsidP="00B03AF0">
      <w:pPr>
        <w:pStyle w:val="PlainText"/>
        <w:rPr>
          <w:rFonts w:ascii="Arial" w:hAnsi="Arial" w:cs="Arial"/>
        </w:rPr>
      </w:pPr>
    </w:p>
    <w:p w14:paraId="5AC467CB" w14:textId="6C39B708" w:rsidR="005174EC" w:rsidRDefault="00081AC4" w:rsidP="00E55A3F">
      <w:pPr>
        <w:pStyle w:val="PlainText"/>
        <w:spacing w:after="120"/>
        <w:ind w:left="720" w:hanging="720"/>
        <w:jc w:val="both"/>
        <w:rPr>
          <w:rFonts w:ascii="Arial" w:hAnsi="Arial" w:cs="Arial"/>
        </w:rPr>
      </w:pPr>
      <w:r w:rsidRPr="00E0405C">
        <w:rPr>
          <w:rFonts w:ascii="Arial" w:hAnsi="Arial" w:cs="Arial"/>
          <w:b/>
        </w:rPr>
        <w:t>8.</w:t>
      </w:r>
      <w:r w:rsidR="00C76447" w:rsidRPr="00E0405C">
        <w:rPr>
          <w:rFonts w:ascii="Arial" w:hAnsi="Arial" w:cs="Arial"/>
          <w:b/>
        </w:rPr>
        <w:t>4</w:t>
      </w:r>
      <w:r w:rsidRPr="00E0405C">
        <w:rPr>
          <w:rFonts w:ascii="Arial" w:hAnsi="Arial" w:cs="Arial"/>
        </w:rPr>
        <w:tab/>
      </w:r>
      <w:r w:rsidRPr="00E0405C">
        <w:rPr>
          <w:rFonts w:ascii="Arial" w:hAnsi="Arial" w:cs="Arial"/>
          <w:b/>
        </w:rPr>
        <w:t>Deflection Equations</w:t>
      </w:r>
      <w:r w:rsidR="00E03DDF" w:rsidRPr="00E0405C">
        <w:rPr>
          <w:rFonts w:ascii="Arial" w:hAnsi="Arial" w:cs="Arial"/>
          <w:b/>
        </w:rPr>
        <w:t xml:space="preserve"> (Optional)</w:t>
      </w:r>
      <w:r w:rsidRPr="00E0405C">
        <w:rPr>
          <w:rFonts w:ascii="Arial" w:hAnsi="Arial" w:cs="Arial"/>
          <w:b/>
        </w:rPr>
        <w:t>.</w:t>
      </w:r>
      <w:r w:rsidRPr="00E0405C">
        <w:rPr>
          <w:rFonts w:ascii="Arial" w:hAnsi="Arial" w:cs="Arial"/>
        </w:rPr>
        <w:t xml:space="preserve"> Table 2, </w:t>
      </w:r>
      <w:r w:rsidRPr="00E0405C">
        <w:rPr>
          <w:rFonts w:ascii="Arial" w:hAnsi="Arial" w:cs="Arial"/>
          <w:bCs/>
        </w:rPr>
        <w:t>Diaphragm Shear Web Deflection Equations,</w:t>
      </w:r>
      <w:r w:rsidRPr="00E0405C">
        <w:rPr>
          <w:rFonts w:ascii="Arial" w:hAnsi="Arial" w:cs="Arial"/>
          <w:b/>
          <w:bCs/>
        </w:rPr>
        <w:t xml:space="preserve"> </w:t>
      </w:r>
      <w:r w:rsidR="00E03DDF" w:rsidRPr="00E0405C">
        <w:rPr>
          <w:rFonts w:ascii="Arial" w:hAnsi="Arial" w:cs="Arial"/>
        </w:rPr>
        <w:t>may</w:t>
      </w:r>
      <w:r w:rsidRPr="00E0405C">
        <w:rPr>
          <w:rFonts w:ascii="Arial" w:hAnsi="Arial" w:cs="Arial"/>
        </w:rPr>
        <w:t xml:space="preserve"> be included in the evaluation report to aid designers in determining the shear deflection based on the shear stiffness of the steel deck.</w:t>
      </w:r>
    </w:p>
    <w:p w14:paraId="7D2FAE7B" w14:textId="77777777" w:rsidR="00E55A3F" w:rsidRPr="00E0405C" w:rsidRDefault="00E55A3F" w:rsidP="00E55A3F">
      <w:pPr>
        <w:pStyle w:val="PlainText"/>
        <w:spacing w:after="120"/>
        <w:ind w:left="720" w:hanging="720"/>
        <w:jc w:val="both"/>
        <w:rPr>
          <w:rFonts w:ascii="Arial" w:hAnsi="Arial" w:cs="Arial"/>
        </w:rPr>
      </w:pPr>
    </w:p>
    <w:p w14:paraId="023A5E30" w14:textId="09837D8E"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8.</w:t>
      </w:r>
      <w:r w:rsidR="00C76447" w:rsidRPr="00E0405C">
        <w:rPr>
          <w:rFonts w:ascii="Arial" w:hAnsi="Arial" w:cs="Arial"/>
          <w:b/>
        </w:rPr>
        <w:t>5</w:t>
      </w:r>
      <w:r w:rsidRPr="00E0405C">
        <w:rPr>
          <w:rFonts w:ascii="Arial" w:hAnsi="Arial" w:cs="Arial"/>
        </w:rPr>
        <w:tab/>
      </w:r>
      <w:r w:rsidRPr="00E0405C">
        <w:rPr>
          <w:rFonts w:ascii="Arial" w:hAnsi="Arial" w:cs="Arial"/>
          <w:b/>
        </w:rPr>
        <w:t>Diaphragm Design.</w:t>
      </w:r>
      <w:r w:rsidRPr="00E0405C">
        <w:rPr>
          <w:rFonts w:ascii="Arial" w:hAnsi="Arial" w:cs="Arial"/>
        </w:rPr>
        <w:t xml:space="preserve"> Evaluation reports shall contain the following or equivalent statements: </w:t>
      </w:r>
    </w:p>
    <w:p w14:paraId="143C1AF3" w14:textId="77777777" w:rsidR="00081AC4" w:rsidRPr="00E0405C" w:rsidRDefault="00081AC4" w:rsidP="0058658A">
      <w:pPr>
        <w:pStyle w:val="PlainText"/>
        <w:spacing w:after="120"/>
        <w:ind w:left="720" w:hanging="720"/>
        <w:jc w:val="both"/>
        <w:rPr>
          <w:rFonts w:ascii="Arial" w:hAnsi="Arial" w:cs="Arial"/>
          <w:i/>
        </w:rPr>
      </w:pPr>
      <w:r w:rsidRPr="00E0405C">
        <w:rPr>
          <w:rFonts w:ascii="Arial" w:hAnsi="Arial" w:cs="Arial"/>
          <w:b/>
        </w:rPr>
        <w:tab/>
      </w:r>
      <w:r w:rsidRPr="00E0405C">
        <w:rPr>
          <w:rFonts w:ascii="Arial" w:hAnsi="Arial" w:cs="Arial"/>
          <w:i/>
        </w:rPr>
        <w:t>When steel deck panels are used as the stressed skin shear carrying element of a horizontal or sloped diaphragm</w:t>
      </w:r>
      <w:r w:rsidRPr="00E0405C">
        <w:rPr>
          <w:rFonts w:ascii="Arial" w:hAnsi="Arial" w:cs="Arial"/>
          <w:b/>
          <w:i/>
        </w:rPr>
        <w:t xml:space="preserve"> </w:t>
      </w:r>
      <w:r w:rsidRPr="00E0405C">
        <w:rPr>
          <w:rFonts w:ascii="Arial" w:hAnsi="Arial" w:cs="Arial"/>
          <w:i/>
        </w:rPr>
        <w:t xml:space="preserve">as defined in Section 1602 of the IBC, the diaphragm length and width shall be limited by one of the following: engineering mechanics; applied loads; shear capacity of the diaphragm; diaphragm shear deflection limited by the requirements of ASCE 7 in Sections 12.8.6 entitled, “Story Drift Determination”; or Section 12.12 entitled, “Drift and Deformation”.  </w:t>
      </w:r>
    </w:p>
    <w:p w14:paraId="60E2A901" w14:textId="14CE499D" w:rsidR="00081AC4" w:rsidRPr="00E0405C" w:rsidRDefault="00081AC4" w:rsidP="0058658A">
      <w:pPr>
        <w:pStyle w:val="PlainText"/>
        <w:spacing w:after="120"/>
        <w:ind w:left="720"/>
        <w:jc w:val="both"/>
        <w:rPr>
          <w:rFonts w:ascii="Arial" w:hAnsi="Arial" w:cs="Arial"/>
        </w:rPr>
      </w:pPr>
      <w:r w:rsidRPr="00E0405C">
        <w:rPr>
          <w:rFonts w:ascii="Arial" w:hAnsi="Arial" w:cs="Arial"/>
          <w:i/>
        </w:rPr>
        <w:t>Shear deflection shall be based on the shear stiffness for the steel deck diaphragm and equations of mechanics. Common shear deflection equations as shown in Table 2 may be used</w:t>
      </w:r>
      <w:r w:rsidR="00E03DDF" w:rsidRPr="00E0405C">
        <w:rPr>
          <w:rFonts w:ascii="Arial" w:hAnsi="Arial" w:cs="Arial"/>
          <w:i/>
        </w:rPr>
        <w:t xml:space="preserve"> as an option</w:t>
      </w:r>
      <w:r w:rsidRPr="00E0405C">
        <w:rPr>
          <w:rFonts w:ascii="Arial" w:hAnsi="Arial" w:cs="Arial"/>
        </w:rPr>
        <w:t>.</w:t>
      </w:r>
    </w:p>
    <w:p w14:paraId="727A7C34" w14:textId="77777777" w:rsidR="0053155C" w:rsidRPr="00E0405C" w:rsidRDefault="0053155C" w:rsidP="0058658A">
      <w:pPr>
        <w:pStyle w:val="PlainText"/>
        <w:spacing w:after="120"/>
        <w:ind w:left="720"/>
        <w:jc w:val="both"/>
        <w:rPr>
          <w:rFonts w:ascii="Arial" w:hAnsi="Arial" w:cs="Arial"/>
          <w:color w:val="000000"/>
        </w:rPr>
      </w:pPr>
      <w:r w:rsidRPr="00E0405C">
        <w:rPr>
          <w:rFonts w:ascii="Arial" w:hAnsi="Arial" w:cs="Arial"/>
        </w:rPr>
        <w:t>The use of steel deck diaphragms for vertical diaphragms (shear walls) is beyond the scope of this report.</w:t>
      </w:r>
    </w:p>
    <w:p w14:paraId="5FFBC5DC" w14:textId="58BEE34F"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8.</w:t>
      </w:r>
      <w:r w:rsidR="00C76447" w:rsidRPr="00E0405C">
        <w:rPr>
          <w:rFonts w:ascii="Arial" w:hAnsi="Arial" w:cs="Arial"/>
          <w:b/>
        </w:rPr>
        <w:t>6</w:t>
      </w:r>
      <w:r w:rsidRPr="00E0405C">
        <w:rPr>
          <w:rFonts w:ascii="Arial" w:hAnsi="Arial" w:cs="Arial"/>
        </w:rPr>
        <w:tab/>
      </w:r>
      <w:r w:rsidR="001948FD" w:rsidRPr="00FC20AA">
        <w:rPr>
          <w:rFonts w:ascii="Arial" w:hAnsi="Arial" w:cs="Arial"/>
          <w:b/>
        </w:rPr>
        <w:t>Partial Panels,</w:t>
      </w:r>
      <w:r w:rsidR="001948FD">
        <w:rPr>
          <w:rFonts w:ascii="Arial" w:hAnsi="Arial" w:cs="Arial"/>
        </w:rPr>
        <w:t xml:space="preserve"> </w:t>
      </w:r>
      <w:r w:rsidRPr="00E0405C">
        <w:rPr>
          <w:rFonts w:ascii="Arial" w:hAnsi="Arial" w:cs="Arial"/>
          <w:b/>
        </w:rPr>
        <w:t>Openings, Holes or Penetrations Through Steel Deck:</w:t>
      </w:r>
      <w:r w:rsidRPr="00E0405C">
        <w:rPr>
          <w:rFonts w:ascii="Arial" w:hAnsi="Arial" w:cs="Arial"/>
        </w:rPr>
        <w:t xml:space="preserve"> The registered design professional may submit design calculations and details to the building official for approval based on the principles of mechanics for </w:t>
      </w:r>
      <w:r w:rsidR="001948FD">
        <w:rPr>
          <w:rFonts w:ascii="Arial" w:hAnsi="Arial" w:cs="Arial"/>
        </w:rPr>
        <w:t xml:space="preserve">partial panels, </w:t>
      </w:r>
      <w:r w:rsidRPr="00E0405C">
        <w:rPr>
          <w:rFonts w:ascii="Arial" w:hAnsi="Arial" w:cs="Arial"/>
        </w:rPr>
        <w:t xml:space="preserve">openings, holes or penetrations. </w:t>
      </w:r>
      <w:r w:rsidR="001948FD">
        <w:rPr>
          <w:rFonts w:ascii="Arial" w:hAnsi="Arial" w:cs="Arial"/>
        </w:rPr>
        <w:t xml:space="preserve"> For </w:t>
      </w:r>
      <w:r w:rsidR="00183AAA">
        <w:rPr>
          <w:rFonts w:ascii="Arial" w:hAnsi="Arial" w:cs="Arial"/>
        </w:rPr>
        <w:t>lateral force resisting systems</w:t>
      </w:r>
      <w:r w:rsidR="001948FD">
        <w:rPr>
          <w:rFonts w:ascii="Arial" w:hAnsi="Arial" w:cs="Arial"/>
        </w:rPr>
        <w:t>, the calculations shall consider the effects of partial panels, openings, holes, or penetrations on the overall strength and stiffness</w:t>
      </w:r>
      <w:r w:rsidR="00183AAA">
        <w:rPr>
          <w:rFonts w:ascii="Arial" w:hAnsi="Arial" w:cs="Arial"/>
        </w:rPr>
        <w:t xml:space="preserve"> of the diaphragm.</w:t>
      </w:r>
      <w:r w:rsidRPr="00E0405C">
        <w:rPr>
          <w:rFonts w:ascii="Arial" w:hAnsi="Arial" w:cs="Arial"/>
        </w:rPr>
        <w:t xml:space="preserve"> Proprietary penetrations, holes, and openings shall be permitted and listed in the report if testing or calculations are submitted to the satisfaction of </w:t>
      </w:r>
      <w:r w:rsidR="001E3A39" w:rsidRPr="00E0405C">
        <w:rPr>
          <w:rFonts w:ascii="Arial" w:hAnsi="Arial" w:cs="Arial"/>
        </w:rPr>
        <w:t xml:space="preserve">the </w:t>
      </w:r>
      <w:r w:rsidR="00DD5446" w:rsidRPr="00E0405C">
        <w:rPr>
          <w:rFonts w:ascii="Arial" w:hAnsi="Arial" w:cs="Arial"/>
        </w:rPr>
        <w:t xml:space="preserve">accredited </w:t>
      </w:r>
      <w:r w:rsidR="001E3A39" w:rsidRPr="00E0405C">
        <w:rPr>
          <w:rFonts w:ascii="Arial" w:hAnsi="Arial" w:cs="Arial"/>
        </w:rPr>
        <w:t>evaluation service agency</w:t>
      </w:r>
      <w:r w:rsidRPr="00E0405C">
        <w:rPr>
          <w:rFonts w:ascii="Arial" w:hAnsi="Arial" w:cs="Arial"/>
        </w:rPr>
        <w:t>.</w:t>
      </w:r>
    </w:p>
    <w:p w14:paraId="58E26336" w14:textId="63528195"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8.</w:t>
      </w:r>
      <w:r w:rsidR="00C76447" w:rsidRPr="00E0405C">
        <w:rPr>
          <w:rFonts w:ascii="Arial" w:hAnsi="Arial" w:cs="Arial"/>
          <w:b/>
        </w:rPr>
        <w:t>7</w:t>
      </w:r>
      <w:r w:rsidRPr="00E0405C">
        <w:rPr>
          <w:rFonts w:ascii="Arial" w:hAnsi="Arial" w:cs="Arial"/>
          <w:b/>
        </w:rPr>
        <w:tab/>
        <w:t>Fatigue Loads:</w:t>
      </w:r>
      <w:r w:rsidRPr="00E0405C">
        <w:rPr>
          <w:rFonts w:ascii="Arial" w:hAnsi="Arial" w:cs="Arial"/>
        </w:rPr>
        <w:t xml:space="preserve"> Evaluation reports shall indicate that the steel deck shall not be used in conditions subject to loads that are predominately cyclic in nature unless a licensed design professional submits substantiating calculations to the Building Official in accordance with AISI S100 Chapter G.</w:t>
      </w:r>
    </w:p>
    <w:p w14:paraId="0004E3BD" w14:textId="635F8A88" w:rsidR="00081AC4" w:rsidRDefault="00081AC4" w:rsidP="0058658A">
      <w:pPr>
        <w:pStyle w:val="PlainText"/>
        <w:spacing w:after="120"/>
        <w:ind w:left="720" w:hanging="720"/>
        <w:jc w:val="both"/>
        <w:rPr>
          <w:rFonts w:ascii="Arial" w:hAnsi="Arial" w:cs="Arial"/>
        </w:rPr>
      </w:pPr>
      <w:r w:rsidRPr="00E0405C">
        <w:rPr>
          <w:rFonts w:ascii="Arial" w:hAnsi="Arial" w:cs="Arial"/>
          <w:b/>
        </w:rPr>
        <w:t>8.</w:t>
      </w:r>
      <w:r w:rsidR="00C76447" w:rsidRPr="00E0405C">
        <w:rPr>
          <w:rFonts w:ascii="Arial" w:hAnsi="Arial" w:cs="Arial"/>
          <w:b/>
        </w:rPr>
        <w:t>8</w:t>
      </w:r>
      <w:r w:rsidRPr="00E0405C">
        <w:rPr>
          <w:rFonts w:ascii="Arial" w:hAnsi="Arial" w:cs="Arial"/>
          <w:b/>
        </w:rPr>
        <w:tab/>
        <w:t>Supporting Members Materials:</w:t>
      </w:r>
      <w:r w:rsidRPr="00E0405C">
        <w:rPr>
          <w:rFonts w:ascii="Arial" w:hAnsi="Arial" w:cs="Arial"/>
        </w:rPr>
        <w:t xml:space="preserve">  Evaluation reports shall require that supporting steel members shall be of materials complying with the requirements of AISC 360 or AISI S100.</w:t>
      </w:r>
    </w:p>
    <w:p w14:paraId="57DEA186" w14:textId="104AD047" w:rsidR="00E31C4D" w:rsidRPr="00E31C4D" w:rsidRDefault="00E31C4D" w:rsidP="00E31C4D">
      <w:pPr>
        <w:pStyle w:val="PlainText"/>
        <w:spacing w:after="120"/>
        <w:ind w:left="720" w:hanging="720"/>
        <w:jc w:val="both"/>
        <w:rPr>
          <w:rFonts w:ascii="Arial" w:hAnsi="Arial" w:cs="Arial"/>
        </w:rPr>
      </w:pPr>
      <w:r w:rsidRPr="00E31C4D">
        <w:rPr>
          <w:rFonts w:ascii="Arial" w:hAnsi="Arial" w:cs="Arial"/>
          <w:b/>
        </w:rPr>
        <w:t>8.</w:t>
      </w:r>
      <w:r w:rsidRPr="000648AE">
        <w:rPr>
          <w:rFonts w:ascii="Arial" w:hAnsi="Arial" w:cs="Arial"/>
          <w:b/>
        </w:rPr>
        <w:t>9</w:t>
      </w:r>
      <w:r w:rsidRPr="000648AE">
        <w:rPr>
          <w:rFonts w:ascii="Arial" w:hAnsi="Arial" w:cs="Arial"/>
          <w:b/>
        </w:rPr>
        <w:tab/>
      </w:r>
      <w:r>
        <w:rPr>
          <w:rFonts w:ascii="Arial" w:hAnsi="Arial" w:cs="Arial"/>
          <w:b/>
        </w:rPr>
        <w:t xml:space="preserve">Concrete Fill: </w:t>
      </w:r>
      <w:r>
        <w:rPr>
          <w:rFonts w:ascii="Arial" w:hAnsi="Arial" w:cs="Arial"/>
        </w:rPr>
        <w:t xml:space="preserve">In accordance with ACI 318-14 </w:t>
      </w:r>
      <w:r w:rsidR="00810691" w:rsidRPr="00810691">
        <w:rPr>
          <w:rFonts w:ascii="Arial" w:hAnsi="Arial" w:cs="Arial"/>
        </w:rPr>
        <w:t>26.4.1.4.1</w:t>
      </w:r>
      <w:r w:rsidR="00810691">
        <w:rPr>
          <w:rFonts w:ascii="Arial" w:hAnsi="Arial" w:cs="Arial"/>
        </w:rPr>
        <w:t xml:space="preserve">(c) </w:t>
      </w:r>
      <w:r>
        <w:rPr>
          <w:rFonts w:ascii="Arial" w:hAnsi="Arial" w:cs="Arial"/>
        </w:rPr>
        <w:t>or ACI 318-11 3.6.4, c</w:t>
      </w:r>
      <w:r w:rsidRPr="00E31C4D">
        <w:rPr>
          <w:rFonts w:ascii="Arial" w:hAnsi="Arial" w:cs="Arial"/>
        </w:rPr>
        <w:t>alcium chloride or admixtures containing</w:t>
      </w:r>
      <w:r>
        <w:rPr>
          <w:rFonts w:ascii="Arial" w:hAnsi="Arial" w:cs="Arial"/>
        </w:rPr>
        <w:t xml:space="preserve"> </w:t>
      </w:r>
      <w:r w:rsidRPr="00E31C4D">
        <w:rPr>
          <w:rFonts w:ascii="Arial" w:hAnsi="Arial" w:cs="Arial"/>
        </w:rPr>
        <w:t>chloride from sources other than impurities in admixture</w:t>
      </w:r>
      <w:r>
        <w:rPr>
          <w:rFonts w:ascii="Arial" w:hAnsi="Arial" w:cs="Arial"/>
        </w:rPr>
        <w:t xml:space="preserve"> </w:t>
      </w:r>
      <w:r w:rsidRPr="00E31C4D">
        <w:rPr>
          <w:rFonts w:ascii="Arial" w:hAnsi="Arial" w:cs="Arial"/>
        </w:rPr>
        <w:t xml:space="preserve">ingredients </w:t>
      </w:r>
      <w:r>
        <w:rPr>
          <w:rFonts w:ascii="Arial" w:hAnsi="Arial" w:cs="Arial"/>
        </w:rPr>
        <w:t>are prohibited from use</w:t>
      </w:r>
      <w:r w:rsidRPr="00E31C4D">
        <w:rPr>
          <w:rFonts w:ascii="Arial" w:hAnsi="Arial" w:cs="Arial"/>
        </w:rPr>
        <w:t xml:space="preserve"> in concrete cast against stay-in-place galvanized steel</w:t>
      </w:r>
      <w:r>
        <w:rPr>
          <w:rFonts w:ascii="Arial" w:hAnsi="Arial" w:cs="Arial"/>
        </w:rPr>
        <w:t xml:space="preserve"> deck</w:t>
      </w:r>
      <w:r w:rsidRPr="00E31C4D">
        <w:rPr>
          <w:rFonts w:ascii="Arial" w:hAnsi="Arial" w:cs="Arial"/>
        </w:rPr>
        <w:t>.</w:t>
      </w:r>
    </w:p>
    <w:p w14:paraId="56A18A52" w14:textId="2E233853"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8.</w:t>
      </w:r>
      <w:r w:rsidR="00E31C4D">
        <w:rPr>
          <w:rFonts w:ascii="Arial" w:hAnsi="Arial" w:cs="Arial"/>
          <w:b/>
        </w:rPr>
        <w:t>10</w:t>
      </w:r>
      <w:r w:rsidRPr="00E0405C">
        <w:rPr>
          <w:rFonts w:ascii="Arial" w:hAnsi="Arial" w:cs="Arial"/>
          <w:b/>
        </w:rPr>
        <w:t xml:space="preserve"> </w:t>
      </w:r>
      <w:r w:rsidRPr="00E0405C">
        <w:rPr>
          <w:rFonts w:ascii="Arial" w:hAnsi="Arial" w:cs="Arial"/>
          <w:b/>
        </w:rPr>
        <w:tab/>
        <w:t>Fire-Resistance Ratings:</w:t>
      </w:r>
      <w:r w:rsidRPr="00E0405C">
        <w:rPr>
          <w:rFonts w:ascii="Arial" w:hAnsi="Arial" w:cs="Arial"/>
        </w:rPr>
        <w:t xml:space="preserve"> Evaluation reports with fire-resistance ratings shall provide guidelines for classification as a restrained or unrestrained assembly.  If no fire-resistance rating evidence is submitted, then the evaluation report shall indicate that use within fire-resistive assemblies is beyond the scope of the report. </w:t>
      </w:r>
    </w:p>
    <w:p w14:paraId="0E4462A1" w14:textId="333221BC" w:rsidR="00081AC4" w:rsidRPr="00E0405C" w:rsidRDefault="00081AC4" w:rsidP="0058658A">
      <w:pPr>
        <w:pStyle w:val="PlainText"/>
        <w:spacing w:after="120"/>
        <w:ind w:left="720" w:hanging="720"/>
        <w:jc w:val="both"/>
        <w:rPr>
          <w:rFonts w:ascii="Arial" w:hAnsi="Arial" w:cs="Arial"/>
        </w:rPr>
      </w:pPr>
      <w:r w:rsidRPr="00E0405C">
        <w:rPr>
          <w:rFonts w:ascii="Arial" w:hAnsi="Arial" w:cs="Arial"/>
          <w:b/>
        </w:rPr>
        <w:t>8.</w:t>
      </w:r>
      <w:r w:rsidR="00C76447" w:rsidRPr="00E0405C">
        <w:rPr>
          <w:rFonts w:ascii="Arial" w:hAnsi="Arial" w:cs="Arial"/>
          <w:b/>
        </w:rPr>
        <w:t>1</w:t>
      </w:r>
      <w:r w:rsidR="00E31C4D">
        <w:rPr>
          <w:rFonts w:ascii="Arial" w:hAnsi="Arial" w:cs="Arial"/>
          <w:b/>
        </w:rPr>
        <w:t>1</w:t>
      </w:r>
      <w:r w:rsidRPr="00E0405C">
        <w:rPr>
          <w:rFonts w:ascii="Arial" w:hAnsi="Arial" w:cs="Arial"/>
          <w:b/>
        </w:rPr>
        <w:t xml:space="preserve"> </w:t>
      </w:r>
      <w:r w:rsidRPr="00E0405C">
        <w:rPr>
          <w:rFonts w:ascii="Arial" w:hAnsi="Arial" w:cs="Arial"/>
          <w:b/>
        </w:rPr>
        <w:tab/>
        <w:t>Sound Transmission Performance:</w:t>
      </w:r>
      <w:r w:rsidRPr="00E0405C">
        <w:rPr>
          <w:rFonts w:ascii="Arial" w:hAnsi="Arial" w:cs="Arial"/>
        </w:rPr>
        <w:t xml:space="preserve"> Evaluation reports with tested values for sound transmission coefficient (STC) or Impact Insulation Class (IIC) shall include those values and specify the testing standard used to establish them. When no acoustical performance evidence is submitted, then the evaluation report shall indicate that acoustic performance is beyond the scope of the report.</w:t>
      </w:r>
    </w:p>
    <w:p w14:paraId="75794D4C" w14:textId="62EC8F04" w:rsidR="004464A7" w:rsidRPr="00E0405C" w:rsidRDefault="00081AC4" w:rsidP="003C2900">
      <w:pPr>
        <w:pStyle w:val="PlainText"/>
        <w:spacing w:after="120"/>
        <w:ind w:left="720" w:hanging="720"/>
        <w:jc w:val="both"/>
        <w:rPr>
          <w:rFonts w:ascii="Arial" w:hAnsi="Arial" w:cs="Arial"/>
        </w:rPr>
      </w:pPr>
      <w:r w:rsidRPr="00E0405C">
        <w:rPr>
          <w:rFonts w:ascii="Arial" w:hAnsi="Arial" w:cs="Arial"/>
          <w:b/>
        </w:rPr>
        <w:t>8.1</w:t>
      </w:r>
      <w:r w:rsidR="00E31C4D">
        <w:rPr>
          <w:rFonts w:ascii="Arial" w:hAnsi="Arial" w:cs="Arial"/>
          <w:b/>
        </w:rPr>
        <w:t>2</w:t>
      </w:r>
      <w:r w:rsidRPr="00E0405C">
        <w:rPr>
          <w:rFonts w:ascii="Arial" w:hAnsi="Arial" w:cs="Arial"/>
          <w:b/>
        </w:rPr>
        <w:t xml:space="preserve"> </w:t>
      </w:r>
      <w:r w:rsidRPr="00E0405C">
        <w:rPr>
          <w:rFonts w:ascii="Arial" w:hAnsi="Arial" w:cs="Arial"/>
          <w:b/>
        </w:rPr>
        <w:tab/>
        <w:t>Special Inspection:</w:t>
      </w:r>
      <w:r w:rsidRPr="00E0405C">
        <w:rPr>
          <w:rFonts w:ascii="Arial" w:hAnsi="Arial" w:cs="Arial"/>
        </w:rPr>
        <w:t xml:space="preserve"> Evaluation reports shall indicate that special inspection is required in accordance with IBC Section 1705.2.2 for steel deck and welding and</w:t>
      </w:r>
      <w:r w:rsidR="001C0ED9" w:rsidRPr="00E0405C">
        <w:rPr>
          <w:rFonts w:ascii="Arial" w:hAnsi="Arial" w:cs="Arial"/>
        </w:rPr>
        <w:t xml:space="preserve"> IBC Section</w:t>
      </w:r>
      <w:r w:rsidRPr="00E0405C">
        <w:rPr>
          <w:rFonts w:ascii="Arial" w:hAnsi="Arial" w:cs="Arial"/>
        </w:rPr>
        <w:t xml:space="preserve"> 1705.3 for concrete</w:t>
      </w:r>
      <w:r w:rsidR="001C0ED9" w:rsidRPr="00E0405C">
        <w:rPr>
          <w:rFonts w:ascii="Arial" w:hAnsi="Arial" w:cs="Arial"/>
        </w:rPr>
        <w:t>.</w:t>
      </w:r>
      <w:r w:rsidR="009852D9" w:rsidRPr="00E0405C">
        <w:rPr>
          <w:rFonts w:ascii="Arial" w:hAnsi="Arial" w:cs="Arial"/>
        </w:rPr>
        <w:t xml:space="preserve"> Quality assurance for deck installation shall comply with ANSI/SDI QA/QC, where the special inspector duties are as set forth for the quality assurance inspector (QAI).</w:t>
      </w:r>
    </w:p>
    <w:p w14:paraId="01827FFB" w14:textId="77777777" w:rsidR="005174EC" w:rsidRDefault="005174EC" w:rsidP="005B4B02">
      <w:pPr>
        <w:pStyle w:val="PlainText"/>
        <w:spacing w:after="240" w:line="360" w:lineRule="auto"/>
        <w:jc w:val="center"/>
        <w:rPr>
          <w:rFonts w:ascii="Arial" w:hAnsi="Arial" w:cs="Arial"/>
          <w:b/>
        </w:rPr>
      </w:pPr>
    </w:p>
    <w:p w14:paraId="3EE190E9" w14:textId="77777777" w:rsidR="005174EC" w:rsidRDefault="005174EC" w:rsidP="005B4B02">
      <w:pPr>
        <w:pStyle w:val="PlainText"/>
        <w:spacing w:after="240" w:line="360" w:lineRule="auto"/>
        <w:jc w:val="center"/>
        <w:rPr>
          <w:rFonts w:ascii="Arial" w:hAnsi="Arial" w:cs="Arial"/>
          <w:b/>
        </w:rPr>
      </w:pPr>
    </w:p>
    <w:p w14:paraId="676D5EA9" w14:textId="77777777" w:rsidR="005174EC" w:rsidRDefault="005174EC" w:rsidP="005B4B02">
      <w:pPr>
        <w:pStyle w:val="PlainText"/>
        <w:spacing w:after="240" w:line="360" w:lineRule="auto"/>
        <w:jc w:val="center"/>
        <w:rPr>
          <w:rFonts w:ascii="Arial" w:hAnsi="Arial" w:cs="Arial"/>
          <w:b/>
        </w:rPr>
      </w:pPr>
    </w:p>
    <w:p w14:paraId="66584438" w14:textId="29459933" w:rsidR="005174EC" w:rsidRDefault="005174EC" w:rsidP="005B4B02">
      <w:pPr>
        <w:pStyle w:val="PlainText"/>
        <w:spacing w:after="240" w:line="360" w:lineRule="auto"/>
        <w:jc w:val="center"/>
        <w:rPr>
          <w:rFonts w:ascii="Arial" w:hAnsi="Arial" w:cs="Arial"/>
          <w:b/>
        </w:rPr>
      </w:pPr>
    </w:p>
    <w:p w14:paraId="6E12FE62" w14:textId="77777777" w:rsidR="00E55A3F" w:rsidRDefault="00E55A3F" w:rsidP="005B4B02">
      <w:pPr>
        <w:pStyle w:val="PlainText"/>
        <w:spacing w:after="240" w:line="360" w:lineRule="auto"/>
        <w:jc w:val="center"/>
        <w:rPr>
          <w:rFonts w:ascii="Arial" w:hAnsi="Arial" w:cs="Arial"/>
          <w:b/>
        </w:rPr>
      </w:pPr>
    </w:p>
    <w:p w14:paraId="10DB2411" w14:textId="770D32ED" w:rsidR="005B4B02" w:rsidRPr="00E0405C" w:rsidRDefault="005B4B02" w:rsidP="005B4B02">
      <w:pPr>
        <w:pStyle w:val="PlainText"/>
        <w:spacing w:after="240" w:line="360" w:lineRule="auto"/>
        <w:jc w:val="center"/>
        <w:rPr>
          <w:rFonts w:ascii="Arial" w:hAnsi="Arial" w:cs="Arial"/>
          <w:b/>
        </w:rPr>
      </w:pPr>
      <w:r w:rsidRPr="00E0405C">
        <w:rPr>
          <w:rFonts w:ascii="Arial" w:hAnsi="Arial" w:cs="Arial"/>
          <w:b/>
        </w:rPr>
        <w:t>TABLE 1: SECTION PROPERTIES</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961"/>
        <w:gridCol w:w="5999"/>
      </w:tblGrid>
      <w:tr w:rsidR="005B4B02" w:rsidRPr="00E0405C" w14:paraId="21D8AFCD" w14:textId="77777777" w:rsidTr="00327361">
        <w:trPr>
          <w:trHeight w:val="255"/>
          <w:jc w:val="center"/>
        </w:trPr>
        <w:tc>
          <w:tcPr>
            <w:tcW w:w="1161" w:type="dxa"/>
            <w:vAlign w:val="center"/>
          </w:tcPr>
          <w:p w14:paraId="42035753"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Mandatory</w:t>
            </w:r>
          </w:p>
        </w:tc>
        <w:tc>
          <w:tcPr>
            <w:tcW w:w="961" w:type="dxa"/>
            <w:vAlign w:val="center"/>
          </w:tcPr>
          <w:p w14:paraId="1539D901"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Optional</w:t>
            </w:r>
          </w:p>
        </w:tc>
        <w:tc>
          <w:tcPr>
            <w:tcW w:w="5999" w:type="dxa"/>
            <w:vAlign w:val="bottom"/>
          </w:tcPr>
          <w:p w14:paraId="6746CAA3"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Item</w:t>
            </w:r>
          </w:p>
        </w:tc>
      </w:tr>
      <w:tr w:rsidR="005B4B02" w:rsidRPr="00E0405C" w14:paraId="3B86AC56" w14:textId="77777777" w:rsidTr="00327361">
        <w:trPr>
          <w:trHeight w:val="255"/>
          <w:jc w:val="center"/>
        </w:trPr>
        <w:tc>
          <w:tcPr>
            <w:tcW w:w="1161" w:type="dxa"/>
            <w:vAlign w:val="center"/>
          </w:tcPr>
          <w:p w14:paraId="10DD041F" w14:textId="77777777" w:rsidR="005B4B02" w:rsidRPr="00E0405C" w:rsidRDefault="005B4B02" w:rsidP="00985EDD">
            <w:pPr>
              <w:jc w:val="center"/>
              <w:rPr>
                <w:rFonts w:ascii="Arial" w:hAnsi="Arial" w:cs="Arial"/>
                <w:color w:val="000000"/>
                <w:sz w:val="20"/>
              </w:rPr>
            </w:pPr>
          </w:p>
        </w:tc>
        <w:tc>
          <w:tcPr>
            <w:tcW w:w="961" w:type="dxa"/>
            <w:vAlign w:val="center"/>
          </w:tcPr>
          <w:p w14:paraId="09F3D908" w14:textId="77777777" w:rsidR="005B4B02" w:rsidRPr="00E0405C" w:rsidRDefault="005B4B02" w:rsidP="00985EDD">
            <w:pPr>
              <w:jc w:val="center"/>
              <w:rPr>
                <w:rFonts w:ascii="Arial" w:hAnsi="Arial" w:cs="Arial"/>
                <w:color w:val="000000"/>
                <w:sz w:val="20"/>
              </w:rPr>
            </w:pPr>
          </w:p>
        </w:tc>
        <w:tc>
          <w:tcPr>
            <w:tcW w:w="5999" w:type="dxa"/>
            <w:vAlign w:val="bottom"/>
          </w:tcPr>
          <w:p w14:paraId="6AD9AB1F" w14:textId="77777777" w:rsidR="005B4B02" w:rsidRPr="00E0405C" w:rsidRDefault="005B4B02" w:rsidP="00985EDD">
            <w:pPr>
              <w:rPr>
                <w:rFonts w:ascii="Arial" w:hAnsi="Arial" w:cs="Arial"/>
                <w:b/>
                <w:bCs/>
                <w:color w:val="000000"/>
                <w:sz w:val="20"/>
              </w:rPr>
            </w:pPr>
            <w:r w:rsidRPr="00E0405C">
              <w:rPr>
                <w:rFonts w:ascii="Arial" w:hAnsi="Arial" w:cs="Arial"/>
                <w:b/>
                <w:bCs/>
                <w:color w:val="000000"/>
                <w:sz w:val="20"/>
              </w:rPr>
              <w:t>Code Reference</w:t>
            </w:r>
          </w:p>
        </w:tc>
      </w:tr>
      <w:tr w:rsidR="005B4B02" w:rsidRPr="00E0405C" w14:paraId="11C4003D" w14:textId="77777777" w:rsidTr="00327361">
        <w:trPr>
          <w:trHeight w:val="510"/>
          <w:jc w:val="center"/>
        </w:trPr>
        <w:tc>
          <w:tcPr>
            <w:tcW w:w="1161" w:type="dxa"/>
            <w:vAlign w:val="center"/>
          </w:tcPr>
          <w:p w14:paraId="388E449F" w14:textId="77777777" w:rsidR="005B4B02" w:rsidRPr="00E0405C" w:rsidRDefault="005B4B02" w:rsidP="00985EDD">
            <w:pPr>
              <w:jc w:val="center"/>
              <w:rPr>
                <w:rFonts w:ascii="Arial" w:hAnsi="Arial" w:cs="Arial"/>
                <w:color w:val="000000"/>
                <w:sz w:val="20"/>
              </w:rPr>
            </w:pPr>
          </w:p>
        </w:tc>
        <w:tc>
          <w:tcPr>
            <w:tcW w:w="961" w:type="dxa"/>
            <w:vAlign w:val="center"/>
          </w:tcPr>
          <w:p w14:paraId="44EB5862"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13AA9287"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 xml:space="preserve">Nominal, allowable or factored moment or shear strengths </w:t>
            </w:r>
          </w:p>
        </w:tc>
      </w:tr>
      <w:tr w:rsidR="005B4B02" w:rsidRPr="00E0405C" w14:paraId="70265D49" w14:textId="77777777" w:rsidTr="00327361">
        <w:trPr>
          <w:trHeight w:val="255"/>
          <w:jc w:val="center"/>
        </w:trPr>
        <w:tc>
          <w:tcPr>
            <w:tcW w:w="1161" w:type="dxa"/>
            <w:vAlign w:val="center"/>
          </w:tcPr>
          <w:p w14:paraId="2749EAAB" w14:textId="77777777" w:rsidR="005B4B02" w:rsidRPr="00E0405C" w:rsidRDefault="005B4B02" w:rsidP="00985EDD">
            <w:pPr>
              <w:jc w:val="center"/>
              <w:rPr>
                <w:rFonts w:ascii="Arial" w:hAnsi="Arial" w:cs="Arial"/>
                <w:color w:val="000000"/>
                <w:sz w:val="20"/>
              </w:rPr>
            </w:pPr>
          </w:p>
        </w:tc>
        <w:tc>
          <w:tcPr>
            <w:tcW w:w="961" w:type="dxa"/>
            <w:vAlign w:val="center"/>
          </w:tcPr>
          <w:p w14:paraId="59BC7909" w14:textId="77777777" w:rsidR="005B4B02" w:rsidRPr="00E0405C" w:rsidRDefault="005B4B02" w:rsidP="00985EDD">
            <w:pPr>
              <w:jc w:val="center"/>
              <w:rPr>
                <w:rFonts w:ascii="Arial" w:hAnsi="Arial" w:cs="Arial"/>
                <w:color w:val="000000"/>
                <w:sz w:val="20"/>
              </w:rPr>
            </w:pPr>
          </w:p>
        </w:tc>
        <w:tc>
          <w:tcPr>
            <w:tcW w:w="5999" w:type="dxa"/>
            <w:vAlign w:val="bottom"/>
          </w:tcPr>
          <w:p w14:paraId="2E7C4316" w14:textId="77777777" w:rsidR="005B4B02" w:rsidRPr="00E0405C" w:rsidRDefault="005B4B02" w:rsidP="00985EDD">
            <w:pPr>
              <w:rPr>
                <w:rFonts w:ascii="Arial" w:hAnsi="Arial" w:cs="Arial"/>
                <w:b/>
                <w:bCs/>
                <w:color w:val="000000"/>
                <w:sz w:val="20"/>
              </w:rPr>
            </w:pPr>
            <w:r w:rsidRPr="00E0405C">
              <w:rPr>
                <w:rFonts w:ascii="Arial" w:hAnsi="Arial" w:cs="Arial"/>
                <w:b/>
                <w:bCs/>
                <w:color w:val="000000"/>
                <w:sz w:val="20"/>
              </w:rPr>
              <w:t>Properties</w:t>
            </w:r>
          </w:p>
        </w:tc>
      </w:tr>
      <w:tr w:rsidR="005B4B02" w:rsidRPr="00E0405C" w14:paraId="30DE2723" w14:textId="77777777" w:rsidTr="00327361">
        <w:trPr>
          <w:trHeight w:val="255"/>
          <w:jc w:val="center"/>
        </w:trPr>
        <w:tc>
          <w:tcPr>
            <w:tcW w:w="1161" w:type="dxa"/>
            <w:vAlign w:val="center"/>
          </w:tcPr>
          <w:p w14:paraId="0AD59F80"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4054AD38" w14:textId="77777777" w:rsidR="005B4B02" w:rsidRPr="00E0405C" w:rsidRDefault="005B4B02" w:rsidP="00985EDD">
            <w:pPr>
              <w:jc w:val="center"/>
              <w:rPr>
                <w:rFonts w:ascii="Arial" w:hAnsi="Arial" w:cs="Arial"/>
                <w:color w:val="000000"/>
                <w:sz w:val="20"/>
              </w:rPr>
            </w:pPr>
          </w:p>
        </w:tc>
        <w:tc>
          <w:tcPr>
            <w:tcW w:w="5999" w:type="dxa"/>
            <w:vAlign w:val="bottom"/>
          </w:tcPr>
          <w:p w14:paraId="0B860E45"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Cross section diagram(s) of panels and basic dimensions</w:t>
            </w:r>
          </w:p>
        </w:tc>
      </w:tr>
      <w:tr w:rsidR="005B4B02" w:rsidRPr="00E0405C" w14:paraId="0AEED5A7" w14:textId="77777777" w:rsidTr="00327361">
        <w:trPr>
          <w:trHeight w:val="255"/>
          <w:jc w:val="center"/>
        </w:trPr>
        <w:tc>
          <w:tcPr>
            <w:tcW w:w="1161" w:type="dxa"/>
            <w:vAlign w:val="center"/>
          </w:tcPr>
          <w:p w14:paraId="55903AC9"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192C1F64" w14:textId="77777777" w:rsidR="005B4B02" w:rsidRPr="00E0405C" w:rsidRDefault="005B4B02" w:rsidP="00985EDD">
            <w:pPr>
              <w:jc w:val="center"/>
              <w:rPr>
                <w:rFonts w:ascii="Arial" w:hAnsi="Arial" w:cs="Arial"/>
                <w:color w:val="000000"/>
                <w:sz w:val="20"/>
              </w:rPr>
            </w:pPr>
          </w:p>
        </w:tc>
        <w:tc>
          <w:tcPr>
            <w:tcW w:w="5999" w:type="dxa"/>
            <w:vAlign w:val="bottom"/>
          </w:tcPr>
          <w:p w14:paraId="4CBD0828"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Fastener attachment pattern diagram(s)</w:t>
            </w:r>
          </w:p>
        </w:tc>
      </w:tr>
      <w:tr w:rsidR="005B4B02" w:rsidRPr="00E0405C" w14:paraId="1A74820E" w14:textId="77777777" w:rsidTr="00327361">
        <w:trPr>
          <w:trHeight w:val="255"/>
          <w:jc w:val="center"/>
        </w:trPr>
        <w:tc>
          <w:tcPr>
            <w:tcW w:w="1161" w:type="dxa"/>
            <w:vAlign w:val="center"/>
          </w:tcPr>
          <w:p w14:paraId="07872975"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674E3369" w14:textId="77777777" w:rsidR="005B4B02" w:rsidRPr="00E0405C" w:rsidRDefault="005B4B02" w:rsidP="00985EDD">
            <w:pPr>
              <w:jc w:val="center"/>
              <w:rPr>
                <w:rFonts w:ascii="Arial" w:hAnsi="Arial" w:cs="Arial"/>
                <w:color w:val="000000"/>
                <w:sz w:val="20"/>
              </w:rPr>
            </w:pPr>
          </w:p>
        </w:tc>
        <w:tc>
          <w:tcPr>
            <w:tcW w:w="5999" w:type="dxa"/>
            <w:vAlign w:val="bottom"/>
          </w:tcPr>
          <w:p w14:paraId="3E172F0B"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Perforation pattern(s), if applicable</w:t>
            </w:r>
          </w:p>
        </w:tc>
      </w:tr>
      <w:tr w:rsidR="005B4B02" w:rsidRPr="00E0405C" w14:paraId="2997EDC2" w14:textId="77777777" w:rsidTr="00327361">
        <w:trPr>
          <w:trHeight w:val="255"/>
          <w:jc w:val="center"/>
        </w:trPr>
        <w:tc>
          <w:tcPr>
            <w:tcW w:w="1161" w:type="dxa"/>
            <w:vAlign w:val="center"/>
          </w:tcPr>
          <w:p w14:paraId="02AE0A63" w14:textId="77777777" w:rsidR="005B4B02" w:rsidRPr="00E0405C" w:rsidRDefault="005B4B02" w:rsidP="00985EDD">
            <w:pPr>
              <w:jc w:val="center"/>
              <w:rPr>
                <w:rFonts w:ascii="Arial" w:hAnsi="Arial" w:cs="Arial"/>
                <w:color w:val="000000"/>
                <w:sz w:val="20"/>
              </w:rPr>
            </w:pPr>
          </w:p>
        </w:tc>
        <w:tc>
          <w:tcPr>
            <w:tcW w:w="961" w:type="dxa"/>
            <w:vAlign w:val="center"/>
          </w:tcPr>
          <w:p w14:paraId="69D12D63" w14:textId="77777777" w:rsidR="005B4B02" w:rsidRPr="00E0405C" w:rsidRDefault="005B4B02" w:rsidP="00985EDD">
            <w:pPr>
              <w:jc w:val="center"/>
              <w:rPr>
                <w:rFonts w:ascii="Arial" w:hAnsi="Arial" w:cs="Arial"/>
                <w:color w:val="000000"/>
                <w:sz w:val="20"/>
              </w:rPr>
            </w:pPr>
          </w:p>
        </w:tc>
        <w:tc>
          <w:tcPr>
            <w:tcW w:w="5999" w:type="dxa"/>
            <w:vAlign w:val="bottom"/>
          </w:tcPr>
          <w:p w14:paraId="18C71C5D" w14:textId="77777777" w:rsidR="005B4B02" w:rsidRPr="00E0405C" w:rsidRDefault="005B4B02" w:rsidP="00985EDD">
            <w:pPr>
              <w:rPr>
                <w:rFonts w:ascii="Arial" w:hAnsi="Arial" w:cs="Arial"/>
                <w:b/>
                <w:bCs/>
                <w:color w:val="000000"/>
                <w:sz w:val="20"/>
              </w:rPr>
            </w:pPr>
            <w:r w:rsidRPr="00E0405C">
              <w:rPr>
                <w:rFonts w:ascii="Arial" w:hAnsi="Arial" w:cs="Arial"/>
                <w:b/>
                <w:bCs/>
                <w:color w:val="000000"/>
                <w:sz w:val="20"/>
              </w:rPr>
              <w:t>Fasteners</w:t>
            </w:r>
          </w:p>
        </w:tc>
      </w:tr>
      <w:tr w:rsidR="005B4B02" w:rsidRPr="00E0405C" w14:paraId="053EE095" w14:textId="77777777" w:rsidTr="00327361">
        <w:trPr>
          <w:trHeight w:val="255"/>
          <w:jc w:val="center"/>
        </w:trPr>
        <w:tc>
          <w:tcPr>
            <w:tcW w:w="1161" w:type="dxa"/>
            <w:vAlign w:val="center"/>
          </w:tcPr>
          <w:p w14:paraId="4488FA60"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55FA18FA" w14:textId="77777777" w:rsidR="005B4B02" w:rsidRPr="00E0405C" w:rsidRDefault="005B4B02" w:rsidP="00985EDD">
            <w:pPr>
              <w:jc w:val="center"/>
              <w:rPr>
                <w:rFonts w:ascii="Arial" w:hAnsi="Arial" w:cs="Arial"/>
                <w:color w:val="000000"/>
                <w:sz w:val="20"/>
              </w:rPr>
            </w:pPr>
          </w:p>
        </w:tc>
        <w:tc>
          <w:tcPr>
            <w:tcW w:w="5999" w:type="dxa"/>
            <w:vAlign w:val="bottom"/>
          </w:tcPr>
          <w:p w14:paraId="769D226F"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Nominal, allowable or factored shear capacities and stiffness</w:t>
            </w:r>
          </w:p>
        </w:tc>
      </w:tr>
      <w:tr w:rsidR="005B4B02" w:rsidRPr="00E0405C" w14:paraId="1AF99DAF" w14:textId="77777777" w:rsidTr="00327361">
        <w:trPr>
          <w:trHeight w:val="255"/>
          <w:jc w:val="center"/>
        </w:trPr>
        <w:tc>
          <w:tcPr>
            <w:tcW w:w="1161" w:type="dxa"/>
            <w:vAlign w:val="center"/>
          </w:tcPr>
          <w:p w14:paraId="583A691A" w14:textId="77777777" w:rsidR="005B4B02" w:rsidRPr="00E0405C" w:rsidRDefault="005B4B02" w:rsidP="00985EDD">
            <w:pPr>
              <w:jc w:val="center"/>
              <w:rPr>
                <w:rFonts w:ascii="Arial" w:hAnsi="Arial" w:cs="Arial"/>
                <w:color w:val="000000"/>
                <w:sz w:val="20"/>
              </w:rPr>
            </w:pPr>
          </w:p>
        </w:tc>
        <w:tc>
          <w:tcPr>
            <w:tcW w:w="961" w:type="dxa"/>
            <w:vAlign w:val="center"/>
          </w:tcPr>
          <w:p w14:paraId="53DEF465"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2B529A63"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Nominal, allowable or factored withdrawal capacities</w:t>
            </w:r>
          </w:p>
        </w:tc>
      </w:tr>
      <w:tr w:rsidR="005B4B02" w:rsidRPr="00E0405C" w14:paraId="1A72C454" w14:textId="77777777" w:rsidTr="00327361">
        <w:trPr>
          <w:trHeight w:val="255"/>
          <w:jc w:val="center"/>
        </w:trPr>
        <w:tc>
          <w:tcPr>
            <w:tcW w:w="1161" w:type="dxa"/>
            <w:vAlign w:val="center"/>
          </w:tcPr>
          <w:p w14:paraId="7523149E" w14:textId="77777777" w:rsidR="005B4B02" w:rsidRPr="00E0405C" w:rsidRDefault="005B4B02" w:rsidP="00985EDD">
            <w:pPr>
              <w:jc w:val="center"/>
              <w:rPr>
                <w:rFonts w:ascii="Arial" w:hAnsi="Arial" w:cs="Arial"/>
                <w:color w:val="000000"/>
                <w:sz w:val="20"/>
              </w:rPr>
            </w:pPr>
          </w:p>
        </w:tc>
        <w:tc>
          <w:tcPr>
            <w:tcW w:w="961" w:type="dxa"/>
            <w:vAlign w:val="center"/>
          </w:tcPr>
          <w:p w14:paraId="5DDAEDA1"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32DB199F"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Nominal, allowable or factored pull-over capacities</w:t>
            </w:r>
          </w:p>
        </w:tc>
      </w:tr>
      <w:tr w:rsidR="005B4B02" w:rsidRPr="00E0405C" w14:paraId="0D047DFD" w14:textId="77777777" w:rsidTr="00327361">
        <w:trPr>
          <w:trHeight w:val="255"/>
          <w:jc w:val="center"/>
        </w:trPr>
        <w:tc>
          <w:tcPr>
            <w:tcW w:w="1161" w:type="dxa"/>
            <w:vAlign w:val="center"/>
          </w:tcPr>
          <w:p w14:paraId="3FE27CA5" w14:textId="77777777" w:rsidR="005B4B02" w:rsidRPr="00E0405C" w:rsidRDefault="005B4B02" w:rsidP="00985EDD">
            <w:pPr>
              <w:jc w:val="center"/>
              <w:rPr>
                <w:rFonts w:ascii="Arial" w:hAnsi="Arial" w:cs="Arial"/>
                <w:color w:val="000000"/>
                <w:sz w:val="20"/>
              </w:rPr>
            </w:pPr>
          </w:p>
        </w:tc>
        <w:tc>
          <w:tcPr>
            <w:tcW w:w="961" w:type="dxa"/>
            <w:vAlign w:val="center"/>
          </w:tcPr>
          <w:p w14:paraId="6ED48D45" w14:textId="77777777" w:rsidR="005B4B02" w:rsidRPr="00E0405C" w:rsidRDefault="005B4B02" w:rsidP="00985EDD">
            <w:pPr>
              <w:jc w:val="center"/>
              <w:rPr>
                <w:rFonts w:ascii="Arial" w:hAnsi="Arial" w:cs="Arial"/>
                <w:color w:val="000000"/>
                <w:sz w:val="20"/>
              </w:rPr>
            </w:pPr>
          </w:p>
        </w:tc>
        <w:tc>
          <w:tcPr>
            <w:tcW w:w="5999" w:type="dxa"/>
            <w:vAlign w:val="bottom"/>
          </w:tcPr>
          <w:p w14:paraId="6B3C8D45" w14:textId="77777777" w:rsidR="005B4B02" w:rsidRPr="00E0405C" w:rsidRDefault="005B4B02" w:rsidP="00985EDD">
            <w:pPr>
              <w:rPr>
                <w:rFonts w:ascii="Arial" w:hAnsi="Arial" w:cs="Arial"/>
                <w:b/>
                <w:bCs/>
                <w:color w:val="000000"/>
                <w:sz w:val="20"/>
              </w:rPr>
            </w:pPr>
            <w:r w:rsidRPr="00E0405C">
              <w:rPr>
                <w:rFonts w:ascii="Arial" w:hAnsi="Arial" w:cs="Arial"/>
                <w:b/>
                <w:bCs/>
                <w:color w:val="000000"/>
                <w:sz w:val="20"/>
              </w:rPr>
              <w:t>Properties</w:t>
            </w:r>
          </w:p>
        </w:tc>
      </w:tr>
      <w:tr w:rsidR="005B4B02" w:rsidRPr="00E0405C" w14:paraId="6C38F295" w14:textId="77777777" w:rsidTr="00327361">
        <w:trPr>
          <w:trHeight w:val="255"/>
          <w:jc w:val="center"/>
        </w:trPr>
        <w:tc>
          <w:tcPr>
            <w:tcW w:w="1161" w:type="dxa"/>
            <w:vAlign w:val="center"/>
          </w:tcPr>
          <w:p w14:paraId="0062185F"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4E4DB699" w14:textId="77777777" w:rsidR="005B4B02" w:rsidRPr="00E0405C" w:rsidRDefault="005B4B02" w:rsidP="00985EDD">
            <w:pPr>
              <w:jc w:val="center"/>
              <w:rPr>
                <w:rFonts w:ascii="Arial" w:hAnsi="Arial" w:cs="Arial"/>
                <w:color w:val="000000"/>
                <w:sz w:val="20"/>
              </w:rPr>
            </w:pPr>
          </w:p>
        </w:tc>
        <w:tc>
          <w:tcPr>
            <w:tcW w:w="5999" w:type="dxa"/>
            <w:vAlign w:val="bottom"/>
          </w:tcPr>
          <w:p w14:paraId="1662ED5E"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Design base metal thickness per gage callout</w:t>
            </w:r>
          </w:p>
        </w:tc>
      </w:tr>
      <w:tr w:rsidR="005B4B02" w:rsidRPr="00E0405C" w14:paraId="740D4ECF" w14:textId="77777777" w:rsidTr="00327361">
        <w:trPr>
          <w:trHeight w:val="255"/>
          <w:jc w:val="center"/>
        </w:trPr>
        <w:tc>
          <w:tcPr>
            <w:tcW w:w="1161" w:type="dxa"/>
            <w:vAlign w:val="center"/>
          </w:tcPr>
          <w:p w14:paraId="5FBF2A40"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43C4B749" w14:textId="77777777" w:rsidR="005B4B02" w:rsidRPr="00E0405C" w:rsidRDefault="005B4B02" w:rsidP="00985EDD">
            <w:pPr>
              <w:jc w:val="center"/>
              <w:rPr>
                <w:rFonts w:ascii="Arial" w:hAnsi="Arial" w:cs="Arial"/>
                <w:color w:val="000000"/>
                <w:sz w:val="20"/>
              </w:rPr>
            </w:pPr>
          </w:p>
        </w:tc>
        <w:tc>
          <w:tcPr>
            <w:tcW w:w="5999" w:type="dxa"/>
            <w:vAlign w:val="bottom"/>
          </w:tcPr>
          <w:p w14:paraId="6CB843C8"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Grade(s) of steel, yield and tensile strengths</w:t>
            </w:r>
          </w:p>
        </w:tc>
      </w:tr>
      <w:tr w:rsidR="005B4B02" w:rsidRPr="00E0405C" w14:paraId="589AF83C" w14:textId="77777777" w:rsidTr="00327361">
        <w:trPr>
          <w:trHeight w:val="255"/>
          <w:jc w:val="center"/>
        </w:trPr>
        <w:tc>
          <w:tcPr>
            <w:tcW w:w="1161" w:type="dxa"/>
            <w:vAlign w:val="center"/>
          </w:tcPr>
          <w:p w14:paraId="3D953E7B" w14:textId="77777777" w:rsidR="005B4B02" w:rsidRPr="00E0405C" w:rsidRDefault="005B4B02" w:rsidP="00985EDD">
            <w:pPr>
              <w:jc w:val="center"/>
              <w:rPr>
                <w:rFonts w:ascii="Arial" w:hAnsi="Arial" w:cs="Arial"/>
                <w:color w:val="000000"/>
                <w:sz w:val="20"/>
              </w:rPr>
            </w:pPr>
          </w:p>
        </w:tc>
        <w:tc>
          <w:tcPr>
            <w:tcW w:w="961" w:type="dxa"/>
            <w:vAlign w:val="center"/>
          </w:tcPr>
          <w:p w14:paraId="218AC216"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634491D1"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Average weight per unit area</w:t>
            </w:r>
          </w:p>
        </w:tc>
      </w:tr>
      <w:tr w:rsidR="005B4B02" w:rsidRPr="00E0405C" w14:paraId="7E5779B0" w14:textId="77777777" w:rsidTr="00327361">
        <w:trPr>
          <w:trHeight w:val="255"/>
          <w:jc w:val="center"/>
        </w:trPr>
        <w:tc>
          <w:tcPr>
            <w:tcW w:w="1161" w:type="dxa"/>
            <w:vAlign w:val="center"/>
          </w:tcPr>
          <w:p w14:paraId="4C31F28F" w14:textId="77777777" w:rsidR="005B4B02" w:rsidRPr="00E0405C" w:rsidRDefault="005B4B02" w:rsidP="00985EDD">
            <w:pPr>
              <w:jc w:val="center"/>
              <w:rPr>
                <w:rFonts w:ascii="Arial" w:hAnsi="Arial" w:cs="Arial"/>
                <w:color w:val="000000"/>
                <w:sz w:val="20"/>
              </w:rPr>
            </w:pPr>
          </w:p>
        </w:tc>
        <w:tc>
          <w:tcPr>
            <w:tcW w:w="961" w:type="dxa"/>
            <w:vAlign w:val="center"/>
          </w:tcPr>
          <w:p w14:paraId="33332CD8"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4D4C2C97"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Gross cross section area</w:t>
            </w:r>
          </w:p>
        </w:tc>
      </w:tr>
      <w:tr w:rsidR="005B4B02" w:rsidRPr="00E0405C" w14:paraId="3B6F2E6E" w14:textId="77777777" w:rsidTr="00327361">
        <w:trPr>
          <w:trHeight w:val="255"/>
          <w:jc w:val="center"/>
        </w:trPr>
        <w:tc>
          <w:tcPr>
            <w:tcW w:w="1161" w:type="dxa"/>
            <w:vAlign w:val="center"/>
          </w:tcPr>
          <w:p w14:paraId="7CE45729" w14:textId="77777777" w:rsidR="005B4B02" w:rsidRPr="00E0405C" w:rsidRDefault="005B4B02" w:rsidP="00985EDD">
            <w:pPr>
              <w:jc w:val="center"/>
              <w:rPr>
                <w:rFonts w:ascii="Arial" w:hAnsi="Arial" w:cs="Arial"/>
                <w:color w:val="000000"/>
                <w:sz w:val="20"/>
              </w:rPr>
            </w:pPr>
          </w:p>
        </w:tc>
        <w:tc>
          <w:tcPr>
            <w:tcW w:w="961" w:type="dxa"/>
            <w:vAlign w:val="center"/>
          </w:tcPr>
          <w:p w14:paraId="5EF0B468"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5345E501"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Gross moment of inertia</w:t>
            </w:r>
          </w:p>
        </w:tc>
      </w:tr>
      <w:tr w:rsidR="005B4B02" w:rsidRPr="00E0405C" w14:paraId="0E284580" w14:textId="77777777" w:rsidTr="00327361">
        <w:trPr>
          <w:trHeight w:val="255"/>
          <w:jc w:val="center"/>
        </w:trPr>
        <w:tc>
          <w:tcPr>
            <w:tcW w:w="1161" w:type="dxa"/>
            <w:vAlign w:val="center"/>
          </w:tcPr>
          <w:p w14:paraId="33550E59" w14:textId="77777777" w:rsidR="005B4B02" w:rsidRPr="00E0405C" w:rsidRDefault="005B4B02" w:rsidP="00985EDD">
            <w:pPr>
              <w:jc w:val="center"/>
              <w:rPr>
                <w:rFonts w:ascii="Arial" w:hAnsi="Arial" w:cs="Arial"/>
                <w:color w:val="000000"/>
                <w:sz w:val="20"/>
              </w:rPr>
            </w:pPr>
          </w:p>
        </w:tc>
        <w:tc>
          <w:tcPr>
            <w:tcW w:w="961" w:type="dxa"/>
            <w:vAlign w:val="center"/>
          </w:tcPr>
          <w:p w14:paraId="611444BF"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619E3A1D"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Distance to neutral axis</w:t>
            </w:r>
          </w:p>
        </w:tc>
      </w:tr>
      <w:tr w:rsidR="005B4B02" w:rsidRPr="00E0405C" w14:paraId="02235F9D" w14:textId="77777777" w:rsidTr="00327361">
        <w:trPr>
          <w:trHeight w:val="255"/>
          <w:jc w:val="center"/>
        </w:trPr>
        <w:tc>
          <w:tcPr>
            <w:tcW w:w="1161" w:type="dxa"/>
            <w:vAlign w:val="center"/>
          </w:tcPr>
          <w:p w14:paraId="39FF069C" w14:textId="77777777" w:rsidR="005B4B02" w:rsidRPr="00E0405C" w:rsidRDefault="005B4B02" w:rsidP="00985EDD">
            <w:pPr>
              <w:jc w:val="center"/>
              <w:rPr>
                <w:rFonts w:ascii="Arial" w:hAnsi="Arial" w:cs="Arial"/>
                <w:color w:val="000000"/>
                <w:sz w:val="20"/>
              </w:rPr>
            </w:pPr>
          </w:p>
        </w:tc>
        <w:tc>
          <w:tcPr>
            <w:tcW w:w="961" w:type="dxa"/>
            <w:vAlign w:val="center"/>
          </w:tcPr>
          <w:p w14:paraId="07AD509D"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1EFA4485"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Gross positive section modulus</w:t>
            </w:r>
          </w:p>
        </w:tc>
      </w:tr>
      <w:tr w:rsidR="005B4B02" w:rsidRPr="00E0405C" w14:paraId="2552B411" w14:textId="77777777" w:rsidTr="00327361">
        <w:trPr>
          <w:trHeight w:val="255"/>
          <w:jc w:val="center"/>
        </w:trPr>
        <w:tc>
          <w:tcPr>
            <w:tcW w:w="1161" w:type="dxa"/>
            <w:vAlign w:val="center"/>
          </w:tcPr>
          <w:p w14:paraId="2217AD7A" w14:textId="77777777" w:rsidR="005B4B02" w:rsidRPr="00E0405C" w:rsidRDefault="005B4B02" w:rsidP="00985EDD">
            <w:pPr>
              <w:jc w:val="center"/>
              <w:rPr>
                <w:rFonts w:ascii="Arial" w:hAnsi="Arial" w:cs="Arial"/>
                <w:color w:val="000000"/>
                <w:sz w:val="20"/>
              </w:rPr>
            </w:pPr>
          </w:p>
        </w:tc>
        <w:tc>
          <w:tcPr>
            <w:tcW w:w="961" w:type="dxa"/>
            <w:vAlign w:val="center"/>
          </w:tcPr>
          <w:p w14:paraId="0166F7F2"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6642A221"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Gross negative section Modulus</w:t>
            </w:r>
          </w:p>
        </w:tc>
      </w:tr>
      <w:tr w:rsidR="005B4B02" w:rsidRPr="00E0405C" w14:paraId="4201C3E9" w14:textId="77777777" w:rsidTr="00327361">
        <w:trPr>
          <w:trHeight w:val="255"/>
          <w:jc w:val="center"/>
        </w:trPr>
        <w:tc>
          <w:tcPr>
            <w:tcW w:w="1161" w:type="dxa"/>
            <w:vAlign w:val="center"/>
          </w:tcPr>
          <w:p w14:paraId="70D2BA94" w14:textId="77777777" w:rsidR="005B4B02" w:rsidRPr="00E0405C" w:rsidRDefault="005B4B02" w:rsidP="00985EDD">
            <w:pPr>
              <w:jc w:val="center"/>
              <w:rPr>
                <w:rFonts w:ascii="Arial" w:hAnsi="Arial" w:cs="Arial"/>
                <w:color w:val="000000"/>
                <w:sz w:val="20"/>
              </w:rPr>
            </w:pPr>
          </w:p>
        </w:tc>
        <w:tc>
          <w:tcPr>
            <w:tcW w:w="961" w:type="dxa"/>
            <w:vAlign w:val="center"/>
          </w:tcPr>
          <w:p w14:paraId="5F4CA7C4"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1ACCE88A"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Effective area</w:t>
            </w:r>
          </w:p>
        </w:tc>
      </w:tr>
      <w:tr w:rsidR="005B4B02" w:rsidRPr="00E0405C" w14:paraId="66F4D593" w14:textId="77777777" w:rsidTr="00327361">
        <w:trPr>
          <w:trHeight w:val="255"/>
          <w:jc w:val="center"/>
        </w:trPr>
        <w:tc>
          <w:tcPr>
            <w:tcW w:w="1161" w:type="dxa"/>
            <w:vAlign w:val="center"/>
          </w:tcPr>
          <w:p w14:paraId="58C589F3" w14:textId="77777777" w:rsidR="005B4B02" w:rsidRPr="00E0405C" w:rsidRDefault="005B4B02" w:rsidP="00985EDD">
            <w:pPr>
              <w:jc w:val="center"/>
              <w:rPr>
                <w:rFonts w:ascii="Arial" w:hAnsi="Arial" w:cs="Arial"/>
                <w:color w:val="000000"/>
                <w:sz w:val="20"/>
              </w:rPr>
            </w:pPr>
          </w:p>
        </w:tc>
        <w:tc>
          <w:tcPr>
            <w:tcW w:w="961" w:type="dxa"/>
            <w:vAlign w:val="center"/>
          </w:tcPr>
          <w:p w14:paraId="2D4A13FC"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0DED62D2"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Effective positive moment of inertia</w:t>
            </w:r>
          </w:p>
        </w:tc>
      </w:tr>
      <w:tr w:rsidR="005B4B02" w:rsidRPr="00E0405C" w14:paraId="1ACD2293" w14:textId="77777777" w:rsidTr="00327361">
        <w:trPr>
          <w:trHeight w:val="255"/>
          <w:jc w:val="center"/>
        </w:trPr>
        <w:tc>
          <w:tcPr>
            <w:tcW w:w="1161" w:type="dxa"/>
            <w:vAlign w:val="center"/>
          </w:tcPr>
          <w:p w14:paraId="59B24696" w14:textId="77777777" w:rsidR="005B4B02" w:rsidRPr="00E0405C" w:rsidRDefault="005B4B02" w:rsidP="00985EDD">
            <w:pPr>
              <w:jc w:val="center"/>
              <w:rPr>
                <w:rFonts w:ascii="Arial" w:hAnsi="Arial" w:cs="Arial"/>
                <w:color w:val="000000"/>
                <w:sz w:val="20"/>
              </w:rPr>
            </w:pPr>
          </w:p>
        </w:tc>
        <w:tc>
          <w:tcPr>
            <w:tcW w:w="961" w:type="dxa"/>
            <w:vAlign w:val="center"/>
          </w:tcPr>
          <w:p w14:paraId="274ACEB2"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7BE85335"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Distance to neutral axis for positive bending</w:t>
            </w:r>
          </w:p>
        </w:tc>
      </w:tr>
      <w:tr w:rsidR="005B4B02" w:rsidRPr="00E0405C" w14:paraId="4D268C83" w14:textId="77777777" w:rsidTr="00327361">
        <w:trPr>
          <w:trHeight w:val="255"/>
          <w:jc w:val="center"/>
        </w:trPr>
        <w:tc>
          <w:tcPr>
            <w:tcW w:w="1161" w:type="dxa"/>
            <w:vAlign w:val="center"/>
          </w:tcPr>
          <w:p w14:paraId="4AB420DE"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7B5DB8B7" w14:textId="77777777" w:rsidR="005B4B02" w:rsidRPr="00E0405C" w:rsidRDefault="005B4B02" w:rsidP="00985EDD">
            <w:pPr>
              <w:jc w:val="center"/>
              <w:rPr>
                <w:rFonts w:ascii="Arial" w:hAnsi="Arial" w:cs="Arial"/>
                <w:color w:val="000000"/>
                <w:sz w:val="20"/>
              </w:rPr>
            </w:pPr>
          </w:p>
        </w:tc>
        <w:tc>
          <w:tcPr>
            <w:tcW w:w="5999" w:type="dxa"/>
            <w:vAlign w:val="bottom"/>
          </w:tcPr>
          <w:p w14:paraId="55843D0A"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Effective positive section modulus</w:t>
            </w:r>
          </w:p>
        </w:tc>
      </w:tr>
      <w:tr w:rsidR="005B4B02" w:rsidRPr="00E0405C" w14:paraId="77143DED" w14:textId="77777777" w:rsidTr="00327361">
        <w:trPr>
          <w:trHeight w:val="255"/>
          <w:jc w:val="center"/>
        </w:trPr>
        <w:tc>
          <w:tcPr>
            <w:tcW w:w="1161" w:type="dxa"/>
            <w:vAlign w:val="center"/>
          </w:tcPr>
          <w:p w14:paraId="5AE95C4C" w14:textId="77777777" w:rsidR="005B4B02" w:rsidRPr="00E0405C" w:rsidRDefault="005B4B02" w:rsidP="00985EDD">
            <w:pPr>
              <w:jc w:val="center"/>
              <w:rPr>
                <w:rFonts w:ascii="Arial" w:hAnsi="Arial" w:cs="Arial"/>
                <w:color w:val="000000"/>
                <w:sz w:val="20"/>
              </w:rPr>
            </w:pPr>
          </w:p>
        </w:tc>
        <w:tc>
          <w:tcPr>
            <w:tcW w:w="961" w:type="dxa"/>
            <w:vAlign w:val="center"/>
          </w:tcPr>
          <w:p w14:paraId="4586C03A"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5D894B22"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Effective negative moment of inertia</w:t>
            </w:r>
          </w:p>
        </w:tc>
      </w:tr>
      <w:tr w:rsidR="005B4B02" w:rsidRPr="00E0405C" w14:paraId="350A336F" w14:textId="77777777" w:rsidTr="00327361">
        <w:trPr>
          <w:trHeight w:val="255"/>
          <w:jc w:val="center"/>
        </w:trPr>
        <w:tc>
          <w:tcPr>
            <w:tcW w:w="1161" w:type="dxa"/>
            <w:vAlign w:val="center"/>
          </w:tcPr>
          <w:p w14:paraId="5E98A07C" w14:textId="77777777" w:rsidR="005B4B02" w:rsidRPr="00E0405C" w:rsidRDefault="005B4B02" w:rsidP="00985EDD">
            <w:pPr>
              <w:jc w:val="center"/>
              <w:rPr>
                <w:rFonts w:ascii="Arial" w:hAnsi="Arial" w:cs="Arial"/>
                <w:color w:val="000000"/>
                <w:sz w:val="20"/>
              </w:rPr>
            </w:pPr>
          </w:p>
        </w:tc>
        <w:tc>
          <w:tcPr>
            <w:tcW w:w="961" w:type="dxa"/>
            <w:vAlign w:val="center"/>
          </w:tcPr>
          <w:p w14:paraId="2051AAC3"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7810BC06"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Distance to neutral axis for negative bending</w:t>
            </w:r>
          </w:p>
        </w:tc>
      </w:tr>
      <w:tr w:rsidR="005B4B02" w:rsidRPr="00E0405C" w14:paraId="1544F614" w14:textId="77777777" w:rsidTr="00327361">
        <w:trPr>
          <w:trHeight w:val="255"/>
          <w:jc w:val="center"/>
        </w:trPr>
        <w:tc>
          <w:tcPr>
            <w:tcW w:w="1161" w:type="dxa"/>
            <w:vAlign w:val="center"/>
          </w:tcPr>
          <w:p w14:paraId="6363E989"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0B03202A" w14:textId="77777777" w:rsidR="005B4B02" w:rsidRPr="00E0405C" w:rsidRDefault="005B4B02" w:rsidP="00985EDD">
            <w:pPr>
              <w:jc w:val="center"/>
              <w:rPr>
                <w:rFonts w:ascii="Arial" w:hAnsi="Arial" w:cs="Arial"/>
                <w:color w:val="000000"/>
                <w:sz w:val="20"/>
              </w:rPr>
            </w:pPr>
          </w:p>
        </w:tc>
        <w:tc>
          <w:tcPr>
            <w:tcW w:w="5999" w:type="dxa"/>
            <w:vAlign w:val="bottom"/>
          </w:tcPr>
          <w:p w14:paraId="11F5943F"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Effective negative section modulus</w:t>
            </w:r>
          </w:p>
        </w:tc>
      </w:tr>
      <w:tr w:rsidR="005B4B02" w:rsidRPr="00E0405C" w14:paraId="662D6239" w14:textId="77777777" w:rsidTr="00327361">
        <w:trPr>
          <w:trHeight w:val="255"/>
          <w:jc w:val="center"/>
        </w:trPr>
        <w:tc>
          <w:tcPr>
            <w:tcW w:w="1161" w:type="dxa"/>
            <w:vAlign w:val="center"/>
          </w:tcPr>
          <w:p w14:paraId="11A111CB" w14:textId="77777777" w:rsidR="005B4B02" w:rsidRPr="00E0405C" w:rsidRDefault="005B4B02" w:rsidP="00985EDD">
            <w:pPr>
              <w:jc w:val="center"/>
              <w:rPr>
                <w:rFonts w:ascii="Arial" w:hAnsi="Arial" w:cs="Arial"/>
                <w:color w:val="000000"/>
                <w:sz w:val="20"/>
              </w:rPr>
            </w:pPr>
          </w:p>
        </w:tc>
        <w:tc>
          <w:tcPr>
            <w:tcW w:w="961" w:type="dxa"/>
            <w:vAlign w:val="center"/>
          </w:tcPr>
          <w:p w14:paraId="6B3458E2"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5242C286"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Positive hybrid moment of inertia for uniform load deflection</w:t>
            </w:r>
          </w:p>
        </w:tc>
      </w:tr>
      <w:tr w:rsidR="005B4B02" w:rsidRPr="00E0405C" w14:paraId="6ED05B3A" w14:textId="77777777" w:rsidTr="00327361">
        <w:trPr>
          <w:trHeight w:val="255"/>
          <w:jc w:val="center"/>
        </w:trPr>
        <w:tc>
          <w:tcPr>
            <w:tcW w:w="1161" w:type="dxa"/>
            <w:vAlign w:val="center"/>
          </w:tcPr>
          <w:p w14:paraId="761E12D9" w14:textId="77777777" w:rsidR="005B4B02" w:rsidRPr="00E0405C" w:rsidRDefault="005B4B02" w:rsidP="00985EDD">
            <w:pPr>
              <w:jc w:val="center"/>
              <w:rPr>
                <w:rFonts w:ascii="Arial" w:hAnsi="Arial" w:cs="Arial"/>
                <w:color w:val="000000"/>
                <w:sz w:val="20"/>
              </w:rPr>
            </w:pPr>
          </w:p>
        </w:tc>
        <w:tc>
          <w:tcPr>
            <w:tcW w:w="961" w:type="dxa"/>
            <w:vAlign w:val="center"/>
          </w:tcPr>
          <w:p w14:paraId="7AC60F7B"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1B4CDD3E"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Negative hybrid moment of inertia for uniform load deflection</w:t>
            </w:r>
          </w:p>
        </w:tc>
      </w:tr>
      <w:tr w:rsidR="005B4B02" w:rsidRPr="00E0405C" w14:paraId="42926B54" w14:textId="77777777" w:rsidTr="00327361">
        <w:trPr>
          <w:trHeight w:val="255"/>
          <w:jc w:val="center"/>
        </w:trPr>
        <w:tc>
          <w:tcPr>
            <w:tcW w:w="1161" w:type="dxa"/>
            <w:vAlign w:val="center"/>
          </w:tcPr>
          <w:p w14:paraId="4A48B9C1"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630AFA5A" w14:textId="77777777" w:rsidR="005B4B02" w:rsidRPr="00E0405C" w:rsidRDefault="005B4B02" w:rsidP="00985EDD">
            <w:pPr>
              <w:jc w:val="center"/>
              <w:rPr>
                <w:rFonts w:ascii="Arial" w:hAnsi="Arial" w:cs="Arial"/>
                <w:color w:val="000000"/>
                <w:sz w:val="20"/>
              </w:rPr>
            </w:pPr>
          </w:p>
        </w:tc>
        <w:tc>
          <w:tcPr>
            <w:tcW w:w="5999" w:type="dxa"/>
            <w:vAlign w:val="bottom"/>
          </w:tcPr>
          <w:p w14:paraId="37333559"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Lesser of positive or negative hybrid moment of inertia for uniform load deflection</w:t>
            </w:r>
          </w:p>
        </w:tc>
      </w:tr>
      <w:tr w:rsidR="005B4B02" w:rsidRPr="00E0405C" w14:paraId="3BE9C8D7" w14:textId="77777777" w:rsidTr="00327361">
        <w:trPr>
          <w:trHeight w:val="255"/>
          <w:jc w:val="center"/>
        </w:trPr>
        <w:tc>
          <w:tcPr>
            <w:tcW w:w="1161" w:type="dxa"/>
            <w:vAlign w:val="center"/>
          </w:tcPr>
          <w:p w14:paraId="062C40BF" w14:textId="77777777" w:rsidR="005B4B02" w:rsidRPr="00E0405C" w:rsidRDefault="005B4B02" w:rsidP="00985EDD">
            <w:pPr>
              <w:jc w:val="center"/>
              <w:rPr>
                <w:rFonts w:ascii="Arial" w:hAnsi="Arial" w:cs="Arial"/>
                <w:color w:val="000000"/>
                <w:sz w:val="20"/>
              </w:rPr>
            </w:pPr>
          </w:p>
        </w:tc>
        <w:tc>
          <w:tcPr>
            <w:tcW w:w="961" w:type="dxa"/>
            <w:vAlign w:val="center"/>
          </w:tcPr>
          <w:p w14:paraId="6ABCA0F2" w14:textId="77777777" w:rsidR="005B4B02" w:rsidRPr="00E0405C" w:rsidRDefault="005B4B02" w:rsidP="00985EDD">
            <w:pPr>
              <w:jc w:val="center"/>
              <w:rPr>
                <w:rFonts w:ascii="Arial" w:hAnsi="Arial" w:cs="Arial"/>
                <w:color w:val="000000"/>
                <w:sz w:val="20"/>
              </w:rPr>
            </w:pPr>
          </w:p>
        </w:tc>
        <w:tc>
          <w:tcPr>
            <w:tcW w:w="5999" w:type="dxa"/>
            <w:vAlign w:val="bottom"/>
          </w:tcPr>
          <w:p w14:paraId="617761A4" w14:textId="77777777" w:rsidR="005B4B02" w:rsidRPr="00E0405C" w:rsidRDefault="005B4B02" w:rsidP="00985EDD">
            <w:pPr>
              <w:rPr>
                <w:rFonts w:ascii="Arial" w:hAnsi="Arial" w:cs="Arial"/>
                <w:b/>
                <w:bCs/>
                <w:color w:val="000000"/>
                <w:sz w:val="20"/>
              </w:rPr>
            </w:pPr>
            <w:r w:rsidRPr="00E0405C">
              <w:rPr>
                <w:rFonts w:ascii="Arial" w:hAnsi="Arial" w:cs="Arial"/>
                <w:b/>
                <w:bCs/>
                <w:color w:val="000000"/>
                <w:sz w:val="20"/>
              </w:rPr>
              <w:t>Diaphragm</w:t>
            </w:r>
          </w:p>
        </w:tc>
      </w:tr>
      <w:tr w:rsidR="005B4B02" w:rsidRPr="00E0405C" w14:paraId="1B9F0CDE" w14:textId="77777777" w:rsidTr="00327361">
        <w:trPr>
          <w:trHeight w:val="255"/>
          <w:jc w:val="center"/>
        </w:trPr>
        <w:tc>
          <w:tcPr>
            <w:tcW w:w="1161" w:type="dxa"/>
            <w:vAlign w:val="center"/>
          </w:tcPr>
          <w:p w14:paraId="12CAA80A"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039D4980" w14:textId="77777777" w:rsidR="005B4B02" w:rsidRPr="00E0405C" w:rsidRDefault="005B4B02" w:rsidP="00985EDD">
            <w:pPr>
              <w:jc w:val="center"/>
              <w:rPr>
                <w:rFonts w:ascii="Arial" w:hAnsi="Arial" w:cs="Arial"/>
                <w:color w:val="000000"/>
                <w:sz w:val="20"/>
              </w:rPr>
            </w:pPr>
          </w:p>
        </w:tc>
        <w:tc>
          <w:tcPr>
            <w:tcW w:w="5999" w:type="dxa"/>
            <w:vAlign w:val="bottom"/>
          </w:tcPr>
          <w:p w14:paraId="44195A03" w14:textId="77777777" w:rsidR="005B4B02" w:rsidRPr="00E0405C" w:rsidRDefault="005B4B02" w:rsidP="00985EDD">
            <w:pPr>
              <w:autoSpaceDE w:val="0"/>
              <w:autoSpaceDN w:val="0"/>
              <w:adjustRightInd w:val="0"/>
              <w:rPr>
                <w:rFonts w:ascii="Arial" w:hAnsi="Arial" w:cs="Arial"/>
                <w:color w:val="000000"/>
                <w:sz w:val="20"/>
              </w:rPr>
            </w:pPr>
            <w:r w:rsidRPr="00E0405C">
              <w:rPr>
                <w:rFonts w:ascii="Arial" w:hAnsi="Arial" w:cs="Arial"/>
                <w:color w:val="000000"/>
                <w:sz w:val="20"/>
              </w:rPr>
              <w:t>Nominal, allowable or factored diaphragm shear strengths. If nominal strengths are reported, safety factors and resistance factors also shall be provided, based on the referenced standard or from calibration of the test data per Section 6.3 of this criteria. The safety factors shall be greater than or equal to and the resistance factors shall be less than or equal to the values in Table D5 of AISI S100.</w:t>
            </w:r>
          </w:p>
        </w:tc>
      </w:tr>
      <w:tr w:rsidR="005B4B02" w:rsidRPr="00E0405C" w14:paraId="1B50ABA3" w14:textId="77777777" w:rsidTr="00327361">
        <w:trPr>
          <w:trHeight w:val="255"/>
          <w:jc w:val="center"/>
        </w:trPr>
        <w:tc>
          <w:tcPr>
            <w:tcW w:w="1161" w:type="dxa"/>
            <w:vAlign w:val="center"/>
          </w:tcPr>
          <w:p w14:paraId="3FBD6A14"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609B5B67" w14:textId="77777777" w:rsidR="005B4B02" w:rsidRPr="00E0405C" w:rsidRDefault="005B4B02" w:rsidP="00985EDD">
            <w:pPr>
              <w:jc w:val="center"/>
              <w:rPr>
                <w:rFonts w:ascii="Arial" w:hAnsi="Arial" w:cs="Arial"/>
                <w:color w:val="000000"/>
                <w:sz w:val="20"/>
              </w:rPr>
            </w:pPr>
          </w:p>
        </w:tc>
        <w:tc>
          <w:tcPr>
            <w:tcW w:w="5999" w:type="dxa"/>
            <w:vAlign w:val="bottom"/>
          </w:tcPr>
          <w:p w14:paraId="430E6BF7"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Diaphragm flexibility factor or stiffness factor</w:t>
            </w:r>
          </w:p>
        </w:tc>
      </w:tr>
      <w:tr w:rsidR="005B4B02" w:rsidRPr="00E0405C" w14:paraId="1A5EEA01" w14:textId="77777777" w:rsidTr="00327361">
        <w:trPr>
          <w:trHeight w:val="255"/>
          <w:jc w:val="center"/>
        </w:trPr>
        <w:tc>
          <w:tcPr>
            <w:tcW w:w="1161" w:type="dxa"/>
            <w:vAlign w:val="center"/>
          </w:tcPr>
          <w:p w14:paraId="00D55BF1" w14:textId="77777777" w:rsidR="005B4B02" w:rsidRPr="00E0405C" w:rsidRDefault="005B4B02" w:rsidP="00985EDD">
            <w:pPr>
              <w:jc w:val="center"/>
              <w:rPr>
                <w:rFonts w:ascii="Arial" w:hAnsi="Arial" w:cs="Arial"/>
                <w:color w:val="000000"/>
                <w:sz w:val="20"/>
              </w:rPr>
            </w:pPr>
          </w:p>
        </w:tc>
        <w:tc>
          <w:tcPr>
            <w:tcW w:w="961" w:type="dxa"/>
            <w:vAlign w:val="center"/>
          </w:tcPr>
          <w:p w14:paraId="1434EA38" w14:textId="77777777" w:rsidR="005B4B02" w:rsidRPr="00E0405C" w:rsidRDefault="005B4B02" w:rsidP="00985EDD">
            <w:pPr>
              <w:jc w:val="center"/>
              <w:rPr>
                <w:rFonts w:ascii="Arial" w:hAnsi="Arial" w:cs="Arial"/>
                <w:color w:val="000000"/>
                <w:sz w:val="20"/>
              </w:rPr>
            </w:pPr>
          </w:p>
        </w:tc>
        <w:tc>
          <w:tcPr>
            <w:tcW w:w="5999" w:type="dxa"/>
            <w:vAlign w:val="bottom"/>
          </w:tcPr>
          <w:p w14:paraId="4D0A2CA1" w14:textId="77777777" w:rsidR="005B4B02" w:rsidRPr="00E0405C" w:rsidRDefault="005B4B02" w:rsidP="00985EDD">
            <w:pPr>
              <w:rPr>
                <w:rFonts w:ascii="Arial" w:hAnsi="Arial" w:cs="Arial"/>
                <w:b/>
                <w:bCs/>
                <w:color w:val="000000"/>
                <w:sz w:val="20"/>
              </w:rPr>
            </w:pPr>
            <w:r w:rsidRPr="00E0405C">
              <w:rPr>
                <w:rFonts w:ascii="Arial" w:hAnsi="Arial" w:cs="Arial"/>
                <w:b/>
                <w:bCs/>
                <w:color w:val="000000"/>
                <w:sz w:val="20"/>
              </w:rPr>
              <w:t>Web crippling</w:t>
            </w:r>
          </w:p>
        </w:tc>
      </w:tr>
      <w:tr w:rsidR="005B4B02" w:rsidRPr="00E0405C" w14:paraId="30C2F92E" w14:textId="77777777" w:rsidTr="00327361">
        <w:trPr>
          <w:trHeight w:val="255"/>
          <w:jc w:val="center"/>
        </w:trPr>
        <w:tc>
          <w:tcPr>
            <w:tcW w:w="1161" w:type="dxa"/>
            <w:vAlign w:val="center"/>
          </w:tcPr>
          <w:p w14:paraId="4643EB80"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961" w:type="dxa"/>
            <w:vAlign w:val="center"/>
          </w:tcPr>
          <w:p w14:paraId="36AE5DC0" w14:textId="77777777" w:rsidR="005B4B02" w:rsidRPr="00E0405C" w:rsidRDefault="005B4B02" w:rsidP="00985EDD">
            <w:pPr>
              <w:jc w:val="center"/>
              <w:rPr>
                <w:rFonts w:ascii="Arial" w:hAnsi="Arial" w:cs="Arial"/>
                <w:color w:val="000000"/>
                <w:sz w:val="20"/>
              </w:rPr>
            </w:pPr>
          </w:p>
        </w:tc>
        <w:tc>
          <w:tcPr>
            <w:tcW w:w="5999" w:type="dxa"/>
            <w:vAlign w:val="bottom"/>
          </w:tcPr>
          <w:p w14:paraId="5A4F56D4"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 xml:space="preserve">Web crippling for end and interior supports </w:t>
            </w:r>
          </w:p>
        </w:tc>
      </w:tr>
      <w:tr w:rsidR="005B4B02" w:rsidRPr="00E0405C" w14:paraId="30A4BBF9" w14:textId="77777777" w:rsidTr="00327361">
        <w:trPr>
          <w:trHeight w:val="255"/>
          <w:jc w:val="center"/>
        </w:trPr>
        <w:tc>
          <w:tcPr>
            <w:tcW w:w="1161" w:type="dxa"/>
            <w:vAlign w:val="center"/>
          </w:tcPr>
          <w:p w14:paraId="42DE1E58" w14:textId="77777777" w:rsidR="005B4B02" w:rsidRPr="00E0405C" w:rsidRDefault="005B4B02" w:rsidP="00985EDD">
            <w:pPr>
              <w:jc w:val="center"/>
              <w:rPr>
                <w:rFonts w:ascii="Arial" w:hAnsi="Arial" w:cs="Arial"/>
                <w:color w:val="000000"/>
                <w:sz w:val="20"/>
              </w:rPr>
            </w:pPr>
          </w:p>
        </w:tc>
        <w:tc>
          <w:tcPr>
            <w:tcW w:w="961" w:type="dxa"/>
            <w:vAlign w:val="center"/>
          </w:tcPr>
          <w:p w14:paraId="5E3EFE7E"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31B61086"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Web crippling for other conditions</w:t>
            </w:r>
          </w:p>
        </w:tc>
      </w:tr>
      <w:tr w:rsidR="005B4B02" w:rsidRPr="00E0405C" w14:paraId="493EC1BC" w14:textId="77777777" w:rsidTr="00327361">
        <w:trPr>
          <w:trHeight w:val="255"/>
          <w:jc w:val="center"/>
        </w:trPr>
        <w:tc>
          <w:tcPr>
            <w:tcW w:w="1161" w:type="dxa"/>
            <w:vAlign w:val="center"/>
          </w:tcPr>
          <w:p w14:paraId="3ACC0A63" w14:textId="77777777" w:rsidR="005B4B02" w:rsidRPr="00E0405C" w:rsidRDefault="005B4B02" w:rsidP="00985EDD">
            <w:pPr>
              <w:jc w:val="center"/>
              <w:rPr>
                <w:rFonts w:ascii="Arial" w:hAnsi="Arial" w:cs="Arial"/>
                <w:color w:val="000000"/>
                <w:sz w:val="20"/>
              </w:rPr>
            </w:pPr>
          </w:p>
        </w:tc>
        <w:tc>
          <w:tcPr>
            <w:tcW w:w="961" w:type="dxa"/>
            <w:vAlign w:val="center"/>
          </w:tcPr>
          <w:p w14:paraId="40B74404" w14:textId="77777777" w:rsidR="005B4B02" w:rsidRPr="00E0405C" w:rsidRDefault="005B4B02" w:rsidP="00985EDD">
            <w:pPr>
              <w:jc w:val="center"/>
              <w:rPr>
                <w:rFonts w:ascii="Arial" w:hAnsi="Arial" w:cs="Arial"/>
                <w:color w:val="000000"/>
                <w:sz w:val="20"/>
              </w:rPr>
            </w:pPr>
          </w:p>
        </w:tc>
        <w:tc>
          <w:tcPr>
            <w:tcW w:w="5999" w:type="dxa"/>
            <w:vAlign w:val="bottom"/>
          </w:tcPr>
          <w:p w14:paraId="51B9354E" w14:textId="77777777" w:rsidR="005B4B02" w:rsidRPr="00E0405C" w:rsidRDefault="005B4B02" w:rsidP="00985EDD">
            <w:pPr>
              <w:rPr>
                <w:rFonts w:ascii="Arial" w:hAnsi="Arial" w:cs="Arial"/>
                <w:b/>
                <w:bCs/>
                <w:color w:val="000000"/>
                <w:sz w:val="20"/>
              </w:rPr>
            </w:pPr>
            <w:r w:rsidRPr="00E0405C">
              <w:rPr>
                <w:rFonts w:ascii="Arial" w:hAnsi="Arial" w:cs="Arial"/>
                <w:b/>
                <w:bCs/>
                <w:color w:val="000000"/>
                <w:sz w:val="20"/>
              </w:rPr>
              <w:t>Out-Of-Plane Capacities</w:t>
            </w:r>
          </w:p>
        </w:tc>
      </w:tr>
      <w:tr w:rsidR="005B4B02" w:rsidRPr="00E0405C" w14:paraId="214D48F2" w14:textId="77777777" w:rsidTr="00327361">
        <w:trPr>
          <w:trHeight w:val="255"/>
          <w:jc w:val="center"/>
        </w:trPr>
        <w:tc>
          <w:tcPr>
            <w:tcW w:w="1161" w:type="dxa"/>
            <w:vAlign w:val="center"/>
          </w:tcPr>
          <w:p w14:paraId="079B1F51" w14:textId="77777777" w:rsidR="005B4B02" w:rsidRPr="00E0405C" w:rsidRDefault="005B4B02" w:rsidP="00985EDD">
            <w:pPr>
              <w:jc w:val="center"/>
              <w:rPr>
                <w:rFonts w:ascii="Arial" w:hAnsi="Arial" w:cs="Arial"/>
                <w:color w:val="000000"/>
                <w:sz w:val="20"/>
              </w:rPr>
            </w:pPr>
          </w:p>
        </w:tc>
        <w:tc>
          <w:tcPr>
            <w:tcW w:w="961" w:type="dxa"/>
            <w:vAlign w:val="center"/>
          </w:tcPr>
          <w:p w14:paraId="650D2DFB"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45A9E1EE"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Distributed load tables for strength and deflection</w:t>
            </w:r>
          </w:p>
        </w:tc>
      </w:tr>
      <w:tr w:rsidR="005B4B02" w:rsidRPr="00E0405C" w14:paraId="11E26934" w14:textId="77777777" w:rsidTr="00327361">
        <w:trPr>
          <w:trHeight w:val="255"/>
          <w:jc w:val="center"/>
        </w:trPr>
        <w:tc>
          <w:tcPr>
            <w:tcW w:w="1161" w:type="dxa"/>
            <w:vAlign w:val="center"/>
          </w:tcPr>
          <w:p w14:paraId="2CF42B74" w14:textId="77777777" w:rsidR="005B4B02" w:rsidRPr="00E0405C" w:rsidRDefault="005B4B02" w:rsidP="00985EDD">
            <w:pPr>
              <w:jc w:val="center"/>
              <w:rPr>
                <w:rFonts w:ascii="Arial" w:hAnsi="Arial" w:cs="Arial"/>
                <w:color w:val="000000"/>
                <w:sz w:val="20"/>
              </w:rPr>
            </w:pPr>
          </w:p>
        </w:tc>
        <w:tc>
          <w:tcPr>
            <w:tcW w:w="961" w:type="dxa"/>
            <w:vAlign w:val="center"/>
          </w:tcPr>
          <w:p w14:paraId="2E33DC2E" w14:textId="77777777" w:rsidR="005B4B02" w:rsidRPr="00E0405C" w:rsidRDefault="005B4B02" w:rsidP="00985EDD">
            <w:pPr>
              <w:jc w:val="center"/>
              <w:rPr>
                <w:rFonts w:ascii="Arial" w:hAnsi="Arial" w:cs="Arial"/>
                <w:color w:val="000000"/>
                <w:sz w:val="20"/>
              </w:rPr>
            </w:pPr>
            <w:r w:rsidRPr="00E0405C">
              <w:rPr>
                <w:rFonts w:ascii="Arial" w:hAnsi="Arial" w:cs="Arial"/>
                <w:color w:val="000000"/>
                <w:sz w:val="20"/>
              </w:rPr>
              <w:t>X</w:t>
            </w:r>
          </w:p>
        </w:tc>
        <w:tc>
          <w:tcPr>
            <w:tcW w:w="5999" w:type="dxa"/>
            <w:vAlign w:val="bottom"/>
          </w:tcPr>
          <w:p w14:paraId="16929ECA" w14:textId="77777777" w:rsidR="005B4B02" w:rsidRPr="00E0405C" w:rsidRDefault="005B4B02" w:rsidP="00985EDD">
            <w:pPr>
              <w:rPr>
                <w:rFonts w:ascii="Arial" w:hAnsi="Arial" w:cs="Arial"/>
                <w:color w:val="000000"/>
                <w:sz w:val="20"/>
              </w:rPr>
            </w:pPr>
            <w:r w:rsidRPr="00E0405C">
              <w:rPr>
                <w:rFonts w:ascii="Arial" w:hAnsi="Arial" w:cs="Arial"/>
                <w:color w:val="000000"/>
                <w:sz w:val="20"/>
              </w:rPr>
              <w:t>Point load tables for strength and deflection</w:t>
            </w:r>
          </w:p>
        </w:tc>
      </w:tr>
    </w:tbl>
    <w:p w14:paraId="35EA9DBF" w14:textId="77777777" w:rsidR="005B4B02" w:rsidRPr="00E0405C" w:rsidRDefault="005B4B02" w:rsidP="005B4B02">
      <w:pPr>
        <w:pStyle w:val="PlainText"/>
        <w:spacing w:after="120"/>
        <w:ind w:left="720" w:hanging="720"/>
        <w:rPr>
          <w:rFonts w:ascii="Arial" w:hAnsi="Arial" w:cs="Arial"/>
        </w:rPr>
      </w:pPr>
    </w:p>
    <w:p w14:paraId="502C31E1" w14:textId="69B5F308" w:rsidR="005B4B02" w:rsidRDefault="005B4B02" w:rsidP="0019723A">
      <w:pPr>
        <w:rPr>
          <w:rFonts w:ascii="Arial" w:hAnsi="Arial" w:cs="Arial"/>
          <w:sz w:val="20"/>
        </w:rPr>
      </w:pPr>
      <w:r w:rsidRPr="00E0405C">
        <w:rPr>
          <w:rFonts w:ascii="Arial" w:hAnsi="Arial" w:cs="Arial"/>
          <w:sz w:val="20"/>
        </w:rPr>
        <w:br w:type="page"/>
      </w:r>
    </w:p>
    <w:p w14:paraId="04395672" w14:textId="77777777" w:rsidR="00E55A3F" w:rsidRPr="0019723A" w:rsidRDefault="00E55A3F" w:rsidP="0019723A">
      <w:pPr>
        <w:rPr>
          <w:rFonts w:ascii="Arial" w:hAnsi="Arial" w:cs="Arial"/>
          <w:sz w:val="20"/>
        </w:rPr>
      </w:pPr>
    </w:p>
    <w:p w14:paraId="4A825D3A" w14:textId="77777777" w:rsidR="005B4B02" w:rsidRPr="00E0405C" w:rsidRDefault="005B4B02" w:rsidP="005B4B02">
      <w:pPr>
        <w:spacing w:after="240"/>
        <w:jc w:val="center"/>
        <w:rPr>
          <w:rFonts w:ascii="Arial" w:hAnsi="Arial" w:cs="Arial"/>
          <w:b/>
          <w:bCs/>
          <w:sz w:val="20"/>
        </w:rPr>
      </w:pPr>
      <w:r w:rsidRPr="00E0405C">
        <w:rPr>
          <w:rFonts w:ascii="Arial" w:hAnsi="Arial" w:cs="Arial"/>
          <w:b/>
          <w:sz w:val="20"/>
        </w:rPr>
        <w:t>TABLE 2:</w:t>
      </w:r>
      <w:r w:rsidRPr="00E0405C">
        <w:rPr>
          <w:rFonts w:ascii="Arial" w:hAnsi="Arial" w:cs="Arial"/>
          <w:b/>
          <w:bCs/>
          <w:sz w:val="20"/>
        </w:rPr>
        <w:t xml:space="preserve"> DIAPHRAGM SHEAR WEB DEFLECTION EQUATIONS</w:t>
      </w:r>
    </w:p>
    <w:p w14:paraId="063F67C5" w14:textId="77777777" w:rsidR="005B4B02" w:rsidRPr="00E0405C" w:rsidRDefault="005B4B02" w:rsidP="005B4B02">
      <w:pPr>
        <w:tabs>
          <w:tab w:val="center" w:pos="1260"/>
          <w:tab w:val="center" w:pos="3600"/>
          <w:tab w:val="center" w:pos="5760"/>
        </w:tabs>
        <w:spacing w:after="120"/>
        <w:rPr>
          <w:rFonts w:ascii="Arial" w:hAnsi="Arial" w:cs="Arial"/>
          <w:sz w:val="20"/>
        </w:rPr>
      </w:pPr>
      <w:r w:rsidRPr="00E0405C">
        <w:rPr>
          <w:rFonts w:ascii="Arial" w:hAnsi="Arial" w:cs="Arial"/>
          <w:sz w:val="20"/>
        </w:rPr>
        <w:tab/>
        <w:t>Type of Loading</w:t>
      </w:r>
      <w:r w:rsidRPr="00E0405C">
        <w:rPr>
          <w:rFonts w:ascii="Arial" w:hAnsi="Arial" w:cs="Arial"/>
          <w:sz w:val="20"/>
        </w:rPr>
        <w:tab/>
      </w:r>
      <w:proofErr w:type="spellStart"/>
      <w:r w:rsidRPr="00E0405C">
        <w:rPr>
          <w:rFonts w:ascii="Arial" w:hAnsi="Arial" w:cs="Arial"/>
          <w:sz w:val="20"/>
        </w:rPr>
        <w:t>Loading</w:t>
      </w:r>
      <w:proofErr w:type="spellEnd"/>
      <w:r w:rsidRPr="00E0405C">
        <w:rPr>
          <w:rFonts w:ascii="Arial" w:hAnsi="Arial" w:cs="Arial"/>
          <w:sz w:val="20"/>
        </w:rPr>
        <w:t xml:space="preserve"> Condition</w:t>
      </w:r>
      <w:r w:rsidRPr="00E0405C">
        <w:rPr>
          <w:rFonts w:ascii="Arial" w:hAnsi="Arial" w:cs="Arial"/>
          <w:sz w:val="20"/>
        </w:rPr>
        <w:tab/>
        <w:t>Shear Deflection</w:t>
      </w:r>
    </w:p>
    <w:p w14:paraId="497CA10B" w14:textId="77777777" w:rsidR="005B4B02" w:rsidRPr="00E0405C" w:rsidRDefault="005B4B02" w:rsidP="005B4B02">
      <w:pPr>
        <w:tabs>
          <w:tab w:val="center" w:pos="1260"/>
          <w:tab w:val="center" w:pos="3600"/>
          <w:tab w:val="center" w:pos="5760"/>
        </w:tabs>
        <w:spacing w:after="120" w:line="480" w:lineRule="auto"/>
        <w:rPr>
          <w:rFonts w:ascii="Arial" w:hAnsi="Arial" w:cs="Arial"/>
          <w:sz w:val="20"/>
        </w:rPr>
      </w:pPr>
      <w:r w:rsidRPr="00E0405C">
        <w:rPr>
          <w:rFonts w:ascii="Arial" w:hAnsi="Arial" w:cs="Arial"/>
          <w:noProof/>
          <w:sz w:val="20"/>
        </w:rPr>
        <w:drawing>
          <wp:anchor distT="0" distB="0" distL="114300" distR="114300" simplePos="0" relativeHeight="251650048" behindDoc="1" locked="0" layoutInCell="1" allowOverlap="1" wp14:anchorId="7A131B13" wp14:editId="4A0295BF">
            <wp:simplePos x="0" y="0"/>
            <wp:positionH relativeFrom="column">
              <wp:posOffset>4335780</wp:posOffset>
            </wp:positionH>
            <wp:positionV relativeFrom="paragraph">
              <wp:posOffset>73660</wp:posOffset>
            </wp:positionV>
            <wp:extent cx="1426845" cy="931545"/>
            <wp:effectExtent l="0" t="0" r="0" b="0"/>
            <wp:wrapNone/>
            <wp:docPr id="17" name="Picture 3" descr="Deflection Diagra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lection Diagram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845" cy="931545"/>
                    </a:xfrm>
                    <a:prstGeom prst="rect">
                      <a:avLst/>
                    </a:prstGeom>
                    <a:noFill/>
                  </pic:spPr>
                </pic:pic>
              </a:graphicData>
            </a:graphic>
          </wp:anchor>
        </w:drawing>
      </w:r>
      <w:r w:rsidRPr="00E0405C">
        <w:rPr>
          <w:rFonts w:ascii="Arial" w:hAnsi="Arial" w:cs="Arial"/>
          <w:sz w:val="20"/>
        </w:rPr>
        <w:t>Simple Beam at Center</w:t>
      </w:r>
      <w:r w:rsidRPr="00E0405C">
        <w:rPr>
          <w:rFonts w:ascii="Arial" w:hAnsi="Arial" w:cs="Arial"/>
          <w:sz w:val="20"/>
        </w:rPr>
        <w:tab/>
        <w:t>Uniform Load, w</w:t>
      </w:r>
      <w:r w:rsidRPr="00E0405C">
        <w:rPr>
          <w:rFonts w:ascii="Arial" w:hAnsi="Arial" w:cs="Arial"/>
          <w:sz w:val="20"/>
        </w:rPr>
        <w:tab/>
      </w:r>
      <w:r w:rsidRPr="00E0405C">
        <w:rPr>
          <w:rFonts w:ascii="Arial" w:hAnsi="Arial" w:cs="Arial"/>
          <w:noProof/>
          <w:position w:val="-24"/>
          <w:sz w:val="20"/>
        </w:rPr>
        <w:drawing>
          <wp:inline distT="0" distB="0" distL="0" distR="0" wp14:anchorId="6037A550" wp14:editId="51CDE19A">
            <wp:extent cx="69532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p>
    <w:p w14:paraId="4D3B10D7" w14:textId="77777777" w:rsidR="005B4B02" w:rsidRPr="00E0405C" w:rsidRDefault="005B4B02" w:rsidP="005B4B02">
      <w:pPr>
        <w:tabs>
          <w:tab w:val="center" w:pos="1260"/>
          <w:tab w:val="center" w:pos="3600"/>
          <w:tab w:val="center" w:pos="5760"/>
        </w:tabs>
        <w:spacing w:after="120" w:line="720" w:lineRule="auto"/>
        <w:rPr>
          <w:rFonts w:ascii="Arial" w:hAnsi="Arial" w:cs="Arial"/>
          <w:sz w:val="20"/>
        </w:rPr>
      </w:pPr>
      <w:r w:rsidRPr="00E0405C">
        <w:rPr>
          <w:rFonts w:ascii="Arial" w:hAnsi="Arial" w:cs="Arial"/>
          <w:noProof/>
          <w:sz w:val="20"/>
        </w:rPr>
        <w:drawing>
          <wp:anchor distT="0" distB="0" distL="114300" distR="114300" simplePos="0" relativeHeight="251651072" behindDoc="1" locked="0" layoutInCell="1" allowOverlap="1" wp14:anchorId="6254AE3B" wp14:editId="65ACECBE">
            <wp:simplePos x="0" y="0"/>
            <wp:positionH relativeFrom="column">
              <wp:posOffset>4331335</wp:posOffset>
            </wp:positionH>
            <wp:positionV relativeFrom="paragraph">
              <wp:posOffset>586740</wp:posOffset>
            </wp:positionV>
            <wp:extent cx="1430020" cy="776605"/>
            <wp:effectExtent l="0" t="0" r="0" b="0"/>
            <wp:wrapNone/>
            <wp:docPr id="16" name="Picture 5" descr="Deflection Diagra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flection Diagrams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0020" cy="776605"/>
                    </a:xfrm>
                    <a:prstGeom prst="rect">
                      <a:avLst/>
                    </a:prstGeom>
                    <a:noFill/>
                  </pic:spPr>
                </pic:pic>
              </a:graphicData>
            </a:graphic>
          </wp:anchor>
        </w:drawing>
      </w:r>
      <w:r w:rsidRPr="00E0405C">
        <w:rPr>
          <w:rFonts w:ascii="Arial" w:hAnsi="Arial" w:cs="Arial"/>
          <w:sz w:val="20"/>
        </w:rPr>
        <w:t>Simple Beam at L</w:t>
      </w:r>
      <w:r w:rsidRPr="00E0405C">
        <w:rPr>
          <w:rFonts w:ascii="Arial" w:hAnsi="Arial" w:cs="Arial"/>
          <w:sz w:val="20"/>
          <w:vertAlign w:val="subscript"/>
        </w:rPr>
        <w:t>1</w:t>
      </w:r>
      <w:r w:rsidRPr="00E0405C">
        <w:rPr>
          <w:rFonts w:ascii="Arial" w:hAnsi="Arial" w:cs="Arial"/>
          <w:sz w:val="20"/>
        </w:rPr>
        <w:tab/>
        <w:t>Uniform Load, w</w:t>
      </w:r>
      <w:r w:rsidRPr="00E0405C">
        <w:rPr>
          <w:rFonts w:ascii="Arial" w:hAnsi="Arial" w:cs="Arial"/>
          <w:sz w:val="20"/>
        </w:rPr>
        <w:tab/>
      </w:r>
      <w:r w:rsidRPr="00E0405C">
        <w:rPr>
          <w:rFonts w:ascii="Arial" w:hAnsi="Arial" w:cs="Arial"/>
          <w:position w:val="-24"/>
          <w:sz w:val="20"/>
        </w:rPr>
        <w:object w:dxaOrig="1200" w:dyaOrig="620" w14:anchorId="36031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1.5pt" o:ole="">
            <v:imagedata r:id="rId16" o:title=""/>
          </v:shape>
          <o:OLEObject Type="Embed" ProgID="Equation.3" ShapeID="_x0000_i1025" DrawAspect="Content" ObjectID="_1644904681" r:id="rId17"/>
        </w:object>
      </w:r>
    </w:p>
    <w:p w14:paraId="6E01ECE2" w14:textId="77777777" w:rsidR="005B4B02" w:rsidRPr="00E0405C" w:rsidRDefault="005B4B02" w:rsidP="005B4B02">
      <w:pPr>
        <w:tabs>
          <w:tab w:val="center" w:pos="1260"/>
          <w:tab w:val="center" w:pos="3600"/>
          <w:tab w:val="center" w:pos="5760"/>
        </w:tabs>
        <w:spacing w:after="120" w:line="720" w:lineRule="auto"/>
        <w:rPr>
          <w:rFonts w:ascii="Arial" w:hAnsi="Arial" w:cs="Arial"/>
          <w:sz w:val="20"/>
        </w:rPr>
      </w:pPr>
      <w:r w:rsidRPr="00E0405C">
        <w:rPr>
          <w:rFonts w:ascii="Arial" w:hAnsi="Arial" w:cs="Arial"/>
          <w:noProof/>
          <w:sz w:val="20"/>
        </w:rPr>
        <w:drawing>
          <wp:anchor distT="0" distB="0" distL="114300" distR="114300" simplePos="0" relativeHeight="251652096" behindDoc="1" locked="0" layoutInCell="1" allowOverlap="1" wp14:anchorId="2EA302DB" wp14:editId="3EB14EC5">
            <wp:simplePos x="0" y="0"/>
            <wp:positionH relativeFrom="column">
              <wp:posOffset>4358640</wp:posOffset>
            </wp:positionH>
            <wp:positionV relativeFrom="paragraph">
              <wp:posOffset>638810</wp:posOffset>
            </wp:positionV>
            <wp:extent cx="1428115" cy="810895"/>
            <wp:effectExtent l="0" t="0" r="0" b="0"/>
            <wp:wrapNone/>
            <wp:docPr id="15" name="Picture 7" descr="Deflection Diagram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lection Diagrams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115" cy="810895"/>
                    </a:xfrm>
                    <a:prstGeom prst="rect">
                      <a:avLst/>
                    </a:prstGeom>
                    <a:noFill/>
                  </pic:spPr>
                </pic:pic>
              </a:graphicData>
            </a:graphic>
          </wp:anchor>
        </w:drawing>
      </w:r>
      <w:r w:rsidRPr="00E0405C">
        <w:rPr>
          <w:rFonts w:ascii="Arial" w:hAnsi="Arial" w:cs="Arial"/>
          <w:sz w:val="20"/>
        </w:rPr>
        <w:t>Simple Beam at center</w:t>
      </w:r>
      <w:r w:rsidRPr="00E0405C">
        <w:rPr>
          <w:rFonts w:ascii="Arial" w:hAnsi="Arial" w:cs="Arial"/>
          <w:sz w:val="20"/>
        </w:rPr>
        <w:tab/>
        <w:t>Point Load, P</w:t>
      </w:r>
      <w:r w:rsidRPr="00E0405C">
        <w:rPr>
          <w:rFonts w:ascii="Arial" w:hAnsi="Arial" w:cs="Arial"/>
          <w:sz w:val="20"/>
        </w:rPr>
        <w:tab/>
      </w:r>
      <w:r w:rsidRPr="00E0405C">
        <w:rPr>
          <w:rFonts w:ascii="Arial" w:hAnsi="Arial" w:cs="Arial"/>
          <w:position w:val="-24"/>
          <w:sz w:val="20"/>
        </w:rPr>
        <w:object w:dxaOrig="1100" w:dyaOrig="620" w14:anchorId="3327B2C9">
          <v:shape id="_x0000_i1026" type="#_x0000_t75" style="width:54.75pt;height:31.5pt" o:ole="">
            <v:imagedata r:id="rId19" o:title=""/>
          </v:shape>
          <o:OLEObject Type="Embed" ProgID="Equation.3" ShapeID="_x0000_i1026" DrawAspect="Content" ObjectID="_1644904682" r:id="rId20"/>
        </w:object>
      </w:r>
    </w:p>
    <w:p w14:paraId="5AE97FB4" w14:textId="77777777" w:rsidR="005B4B02" w:rsidRPr="00E0405C" w:rsidRDefault="005B4B02" w:rsidP="005B4B02">
      <w:pPr>
        <w:tabs>
          <w:tab w:val="center" w:pos="1260"/>
          <w:tab w:val="center" w:pos="3600"/>
          <w:tab w:val="center" w:pos="5760"/>
        </w:tabs>
        <w:spacing w:after="120" w:line="720" w:lineRule="auto"/>
        <w:rPr>
          <w:rFonts w:ascii="Arial" w:hAnsi="Arial" w:cs="Arial"/>
          <w:sz w:val="20"/>
        </w:rPr>
      </w:pPr>
      <w:r w:rsidRPr="00E0405C">
        <w:rPr>
          <w:rFonts w:ascii="Arial" w:hAnsi="Arial" w:cs="Arial"/>
          <w:noProof/>
          <w:sz w:val="20"/>
        </w:rPr>
        <w:drawing>
          <wp:anchor distT="0" distB="0" distL="114300" distR="114300" simplePos="0" relativeHeight="251653120" behindDoc="1" locked="0" layoutInCell="1" allowOverlap="1" wp14:anchorId="15028CFC" wp14:editId="1DE7495C">
            <wp:simplePos x="0" y="0"/>
            <wp:positionH relativeFrom="column">
              <wp:posOffset>4331335</wp:posOffset>
            </wp:positionH>
            <wp:positionV relativeFrom="paragraph">
              <wp:posOffset>846455</wp:posOffset>
            </wp:positionV>
            <wp:extent cx="1430020" cy="775970"/>
            <wp:effectExtent l="0" t="0" r="0" b="0"/>
            <wp:wrapNone/>
            <wp:docPr id="14" name="Picture 9" descr="Deflection Diagram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flection Diagrams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0020" cy="775970"/>
                    </a:xfrm>
                    <a:prstGeom prst="rect">
                      <a:avLst/>
                    </a:prstGeom>
                    <a:noFill/>
                  </pic:spPr>
                </pic:pic>
              </a:graphicData>
            </a:graphic>
          </wp:anchor>
        </w:drawing>
      </w:r>
      <w:r w:rsidRPr="00E0405C">
        <w:rPr>
          <w:rFonts w:ascii="Arial" w:hAnsi="Arial" w:cs="Arial"/>
          <w:sz w:val="20"/>
        </w:rPr>
        <w:t>Simple Beam at 1/3 points</w:t>
      </w:r>
      <w:r w:rsidRPr="00E0405C">
        <w:rPr>
          <w:rFonts w:ascii="Arial" w:hAnsi="Arial" w:cs="Arial"/>
          <w:sz w:val="20"/>
        </w:rPr>
        <w:tab/>
        <w:t>Point Loads, P</w:t>
      </w:r>
      <w:r w:rsidRPr="00E0405C">
        <w:rPr>
          <w:rFonts w:ascii="Arial" w:hAnsi="Arial" w:cs="Arial"/>
          <w:sz w:val="20"/>
        </w:rPr>
        <w:tab/>
      </w:r>
      <w:r w:rsidRPr="00E0405C">
        <w:rPr>
          <w:rFonts w:ascii="Arial" w:hAnsi="Arial" w:cs="Arial"/>
          <w:position w:val="-24"/>
          <w:sz w:val="20"/>
        </w:rPr>
        <w:object w:dxaOrig="1080" w:dyaOrig="620" w14:anchorId="4CF60F89">
          <v:shape id="_x0000_i1027" type="#_x0000_t75" style="width:52.5pt;height:31.5pt" o:ole="">
            <v:imagedata r:id="rId22" o:title=""/>
          </v:shape>
          <o:OLEObject Type="Embed" ProgID="Equation.3" ShapeID="_x0000_i1027" DrawAspect="Content" ObjectID="_1644904683" r:id="rId23"/>
        </w:object>
      </w:r>
    </w:p>
    <w:p w14:paraId="4AD501EB" w14:textId="77777777" w:rsidR="005B4B02" w:rsidRPr="00E0405C" w:rsidRDefault="005B4B02" w:rsidP="005B4B02">
      <w:pPr>
        <w:tabs>
          <w:tab w:val="center" w:pos="1260"/>
          <w:tab w:val="center" w:pos="3600"/>
          <w:tab w:val="center" w:pos="5760"/>
        </w:tabs>
        <w:spacing w:after="120" w:line="720" w:lineRule="auto"/>
        <w:rPr>
          <w:rFonts w:ascii="Arial" w:hAnsi="Arial" w:cs="Arial"/>
          <w:sz w:val="20"/>
        </w:rPr>
      </w:pPr>
      <w:r w:rsidRPr="00E0405C">
        <w:rPr>
          <w:rFonts w:ascii="Arial" w:hAnsi="Arial" w:cs="Arial"/>
          <w:noProof/>
          <w:sz w:val="20"/>
        </w:rPr>
        <w:drawing>
          <wp:anchor distT="0" distB="0" distL="114300" distR="114300" simplePos="0" relativeHeight="251654144" behindDoc="1" locked="0" layoutInCell="1" allowOverlap="1" wp14:anchorId="16BECEB1" wp14:editId="310C2090">
            <wp:simplePos x="0" y="0"/>
            <wp:positionH relativeFrom="column">
              <wp:posOffset>4348480</wp:posOffset>
            </wp:positionH>
            <wp:positionV relativeFrom="paragraph">
              <wp:posOffset>821690</wp:posOffset>
            </wp:positionV>
            <wp:extent cx="1438275" cy="784860"/>
            <wp:effectExtent l="0" t="0" r="0" b="0"/>
            <wp:wrapNone/>
            <wp:docPr id="13" name="Picture 11" descr="Deflection Diagram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flection Diagrams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784860"/>
                    </a:xfrm>
                    <a:prstGeom prst="rect">
                      <a:avLst/>
                    </a:prstGeom>
                    <a:noFill/>
                  </pic:spPr>
                </pic:pic>
              </a:graphicData>
            </a:graphic>
          </wp:anchor>
        </w:drawing>
      </w:r>
      <w:r w:rsidRPr="00E0405C">
        <w:rPr>
          <w:rFonts w:ascii="Arial" w:hAnsi="Arial" w:cs="Arial"/>
          <w:sz w:val="20"/>
        </w:rPr>
        <w:t>Cantilever Beam at End</w:t>
      </w:r>
      <w:r w:rsidRPr="00E0405C">
        <w:rPr>
          <w:rFonts w:ascii="Arial" w:hAnsi="Arial" w:cs="Arial"/>
          <w:sz w:val="20"/>
        </w:rPr>
        <w:tab/>
        <w:t>Uniform Load, w</w:t>
      </w:r>
      <w:r w:rsidRPr="00E0405C">
        <w:rPr>
          <w:rFonts w:ascii="Arial" w:hAnsi="Arial" w:cs="Arial"/>
          <w:sz w:val="20"/>
        </w:rPr>
        <w:tab/>
      </w:r>
      <w:r w:rsidRPr="00E0405C">
        <w:rPr>
          <w:rFonts w:ascii="Arial" w:hAnsi="Arial" w:cs="Arial"/>
          <w:position w:val="-24"/>
          <w:sz w:val="20"/>
        </w:rPr>
        <w:object w:dxaOrig="1140" w:dyaOrig="660" w14:anchorId="3949F9FF">
          <v:shape id="_x0000_i1028" type="#_x0000_t75" style="width:57pt;height:31.5pt" o:ole="">
            <v:imagedata r:id="rId25" o:title=""/>
          </v:shape>
          <o:OLEObject Type="Embed" ProgID="Equation.3" ShapeID="_x0000_i1028" DrawAspect="Content" ObjectID="_1644904684" r:id="rId26"/>
        </w:object>
      </w:r>
    </w:p>
    <w:p w14:paraId="68B772EE" w14:textId="77777777" w:rsidR="005B4B02" w:rsidRPr="00E0405C" w:rsidRDefault="005B4B02" w:rsidP="005B4B02">
      <w:pPr>
        <w:tabs>
          <w:tab w:val="center" w:pos="1260"/>
          <w:tab w:val="center" w:pos="3600"/>
          <w:tab w:val="center" w:pos="5760"/>
        </w:tabs>
        <w:spacing w:after="120" w:line="480" w:lineRule="auto"/>
        <w:rPr>
          <w:rFonts w:ascii="Arial" w:hAnsi="Arial" w:cs="Arial"/>
          <w:sz w:val="20"/>
        </w:rPr>
      </w:pPr>
      <w:r w:rsidRPr="00E0405C">
        <w:rPr>
          <w:rFonts w:ascii="Arial" w:hAnsi="Arial" w:cs="Arial"/>
          <w:sz w:val="20"/>
        </w:rPr>
        <w:t>Cantilever Beam at End</w:t>
      </w:r>
      <w:r w:rsidRPr="00E0405C">
        <w:rPr>
          <w:rFonts w:ascii="Arial" w:hAnsi="Arial" w:cs="Arial"/>
          <w:sz w:val="20"/>
        </w:rPr>
        <w:tab/>
        <w:t>Point Load, P</w:t>
      </w:r>
      <w:r w:rsidRPr="00E0405C">
        <w:rPr>
          <w:rFonts w:ascii="Arial" w:hAnsi="Arial" w:cs="Arial"/>
          <w:sz w:val="20"/>
        </w:rPr>
        <w:tab/>
      </w:r>
      <w:r w:rsidRPr="00E0405C">
        <w:rPr>
          <w:rFonts w:ascii="Arial" w:hAnsi="Arial" w:cs="Arial"/>
          <w:position w:val="-24"/>
          <w:sz w:val="20"/>
        </w:rPr>
        <w:object w:dxaOrig="980" w:dyaOrig="620" w14:anchorId="660882A0">
          <v:shape id="_x0000_i1029" type="#_x0000_t75" style="width:49.5pt;height:31.5pt" o:ole="">
            <v:imagedata r:id="rId27" o:title=""/>
          </v:shape>
          <o:OLEObject Type="Embed" ProgID="Equation.3" ShapeID="_x0000_i1029" DrawAspect="Content" ObjectID="_1644904685" r:id="rId28"/>
        </w:object>
      </w:r>
    </w:p>
    <w:p w14:paraId="60C0F724" w14:textId="77777777" w:rsidR="005B4B02" w:rsidRPr="00E0405C" w:rsidRDefault="005B4B02" w:rsidP="005B4B02">
      <w:pPr>
        <w:tabs>
          <w:tab w:val="center" w:pos="1260"/>
          <w:tab w:val="center" w:pos="3600"/>
          <w:tab w:val="center" w:pos="5760"/>
        </w:tabs>
        <w:spacing w:after="120"/>
        <w:rPr>
          <w:rFonts w:ascii="Arial" w:hAnsi="Arial" w:cs="Arial"/>
          <w:sz w:val="20"/>
        </w:rPr>
      </w:pPr>
    </w:p>
    <w:p w14:paraId="65D60262" w14:textId="77777777" w:rsidR="005B4B02" w:rsidRPr="00E0405C" w:rsidRDefault="00EC05B6" w:rsidP="005B4B02">
      <w:pPr>
        <w:tabs>
          <w:tab w:val="center" w:pos="1260"/>
          <w:tab w:val="center" w:pos="3600"/>
          <w:tab w:val="center" w:pos="5760"/>
        </w:tabs>
        <w:spacing w:after="120"/>
        <w:rPr>
          <w:rFonts w:ascii="Arial" w:hAnsi="Arial" w:cs="Arial"/>
          <w:sz w:val="20"/>
        </w:rPr>
      </w:pPr>
      <w:r>
        <w:rPr>
          <w:rFonts w:ascii="Arial" w:hAnsi="Arial" w:cs="Arial"/>
          <w:noProof/>
          <w:sz w:val="20"/>
        </w:rPr>
        <w:object w:dxaOrig="1440" w:dyaOrig="1440" w14:anchorId="6F882FE7">
          <v:shape id="_x0000_s1038" type="#_x0000_t75" style="position:absolute;margin-left:263.5pt;margin-top:3pt;width:48.9pt;height:31.25pt;z-index:-251651072">
            <v:imagedata r:id="rId29" o:title=""/>
          </v:shape>
          <o:OLEObject Type="Embed" ProgID="Equation.3" ShapeID="_x0000_s1038" DrawAspect="Content" ObjectID="_1644904698" r:id="rId30"/>
        </w:object>
      </w:r>
      <w:r w:rsidR="005B4B02" w:rsidRPr="00E0405C">
        <w:rPr>
          <w:rFonts w:ascii="Arial" w:hAnsi="Arial" w:cs="Arial"/>
          <w:sz w:val="20"/>
        </w:rPr>
        <w:t>Relationship between flexibility</w:t>
      </w:r>
    </w:p>
    <w:p w14:paraId="5E264F6D" w14:textId="77777777" w:rsidR="005B4B02" w:rsidRPr="00E0405C" w:rsidRDefault="005B4B02" w:rsidP="005B4B02">
      <w:pPr>
        <w:tabs>
          <w:tab w:val="center" w:pos="1260"/>
          <w:tab w:val="center" w:pos="3600"/>
          <w:tab w:val="center" w:pos="5760"/>
        </w:tabs>
        <w:spacing w:after="120" w:line="480" w:lineRule="auto"/>
        <w:rPr>
          <w:rFonts w:ascii="Arial" w:hAnsi="Arial" w:cs="Arial"/>
          <w:sz w:val="20"/>
        </w:rPr>
      </w:pPr>
      <w:r w:rsidRPr="00E0405C">
        <w:rPr>
          <w:rFonts w:ascii="Arial" w:hAnsi="Arial" w:cs="Arial"/>
          <w:sz w:val="20"/>
        </w:rPr>
        <w:t>factor and stiffness factor</w:t>
      </w:r>
    </w:p>
    <w:p w14:paraId="7EC20307" w14:textId="77777777" w:rsidR="005B4B02" w:rsidRPr="00E0405C" w:rsidRDefault="005B4B02" w:rsidP="005B4B02">
      <w:pPr>
        <w:spacing w:after="240"/>
        <w:jc w:val="center"/>
        <w:rPr>
          <w:rFonts w:ascii="Arial" w:hAnsi="Arial" w:cs="Arial"/>
          <w:b/>
          <w:bCs/>
          <w:sz w:val="20"/>
        </w:rPr>
      </w:pPr>
    </w:p>
    <w:p w14:paraId="73FB1C1A" w14:textId="77777777" w:rsidR="005B4B02" w:rsidRPr="00E0405C" w:rsidRDefault="005B4B02" w:rsidP="005B4B02">
      <w:pPr>
        <w:tabs>
          <w:tab w:val="center" w:pos="450"/>
          <w:tab w:val="left" w:pos="720"/>
        </w:tabs>
        <w:spacing w:line="300" w:lineRule="auto"/>
        <w:rPr>
          <w:rFonts w:ascii="Arial" w:hAnsi="Arial" w:cs="Arial"/>
          <w:sz w:val="20"/>
        </w:rPr>
      </w:pPr>
      <w:r w:rsidRPr="00E0405C">
        <w:rPr>
          <w:rFonts w:ascii="Arial" w:hAnsi="Arial" w:cs="Arial"/>
          <w:sz w:val="20"/>
        </w:rPr>
        <w:t>b</w:t>
      </w:r>
      <w:r w:rsidRPr="00E0405C">
        <w:rPr>
          <w:rFonts w:ascii="Arial" w:hAnsi="Arial" w:cs="Arial"/>
          <w:sz w:val="20"/>
        </w:rPr>
        <w:tab/>
        <w:t>=</w:t>
      </w:r>
      <w:r w:rsidRPr="00E0405C">
        <w:rPr>
          <w:rFonts w:ascii="Arial" w:hAnsi="Arial" w:cs="Arial"/>
          <w:sz w:val="20"/>
        </w:rPr>
        <w:tab/>
        <w:t>Depth of diaphragm (ft)</w:t>
      </w:r>
    </w:p>
    <w:p w14:paraId="0371F554" w14:textId="77777777" w:rsidR="005B4B02" w:rsidRPr="00E0405C" w:rsidRDefault="005B4B02" w:rsidP="005B4B02">
      <w:pPr>
        <w:tabs>
          <w:tab w:val="center" w:pos="450"/>
          <w:tab w:val="left" w:pos="720"/>
        </w:tabs>
        <w:spacing w:line="300" w:lineRule="auto"/>
        <w:rPr>
          <w:rFonts w:ascii="Arial" w:hAnsi="Arial" w:cs="Arial"/>
          <w:sz w:val="20"/>
        </w:rPr>
      </w:pPr>
      <w:r w:rsidRPr="00E0405C">
        <w:rPr>
          <w:rFonts w:ascii="Arial" w:hAnsi="Arial" w:cs="Arial"/>
          <w:sz w:val="20"/>
        </w:rPr>
        <w:t>f</w:t>
      </w:r>
      <w:r w:rsidRPr="00E0405C">
        <w:rPr>
          <w:rFonts w:ascii="Arial" w:hAnsi="Arial" w:cs="Arial"/>
          <w:sz w:val="20"/>
        </w:rPr>
        <w:tab/>
        <w:t>=</w:t>
      </w:r>
      <w:r w:rsidRPr="00E0405C">
        <w:rPr>
          <w:rFonts w:ascii="Arial" w:hAnsi="Arial" w:cs="Arial"/>
          <w:sz w:val="20"/>
        </w:rPr>
        <w:tab/>
        <w:t>Flexibility factor (micro in/</w:t>
      </w:r>
      <w:proofErr w:type="spellStart"/>
      <w:r w:rsidRPr="00E0405C">
        <w:rPr>
          <w:rFonts w:ascii="Arial" w:hAnsi="Arial" w:cs="Arial"/>
          <w:sz w:val="20"/>
        </w:rPr>
        <w:t>lbs</w:t>
      </w:r>
      <w:proofErr w:type="spellEnd"/>
      <w:r w:rsidRPr="00E0405C">
        <w:rPr>
          <w:rFonts w:ascii="Arial" w:hAnsi="Arial" w:cs="Arial"/>
          <w:sz w:val="20"/>
        </w:rPr>
        <w:t>)</w:t>
      </w:r>
    </w:p>
    <w:p w14:paraId="45DD4FF0" w14:textId="77777777" w:rsidR="005B4B02" w:rsidRPr="00E0405C" w:rsidRDefault="005B4B02" w:rsidP="005B4B02">
      <w:pPr>
        <w:tabs>
          <w:tab w:val="center" w:pos="450"/>
          <w:tab w:val="left" w:pos="720"/>
        </w:tabs>
        <w:spacing w:line="300" w:lineRule="auto"/>
        <w:rPr>
          <w:rFonts w:ascii="Arial" w:hAnsi="Arial" w:cs="Arial"/>
          <w:sz w:val="20"/>
        </w:rPr>
      </w:pPr>
      <w:r w:rsidRPr="00E0405C">
        <w:rPr>
          <w:rFonts w:ascii="Arial" w:hAnsi="Arial" w:cs="Arial"/>
          <w:sz w:val="20"/>
        </w:rPr>
        <w:t>G’</w:t>
      </w:r>
      <w:r w:rsidRPr="00E0405C">
        <w:rPr>
          <w:rFonts w:ascii="Arial" w:hAnsi="Arial" w:cs="Arial"/>
          <w:sz w:val="20"/>
        </w:rPr>
        <w:tab/>
        <w:t>=</w:t>
      </w:r>
      <w:r w:rsidRPr="00E0405C">
        <w:rPr>
          <w:rFonts w:ascii="Arial" w:hAnsi="Arial" w:cs="Arial"/>
          <w:sz w:val="20"/>
        </w:rPr>
        <w:tab/>
        <w:t>Stiffness factor (kips/in)</w:t>
      </w:r>
    </w:p>
    <w:p w14:paraId="56507B69" w14:textId="77777777" w:rsidR="005B4B02" w:rsidRPr="00E0405C" w:rsidRDefault="005B4B02" w:rsidP="005B4B02">
      <w:pPr>
        <w:tabs>
          <w:tab w:val="center" w:pos="450"/>
          <w:tab w:val="left" w:pos="720"/>
        </w:tabs>
        <w:spacing w:line="300" w:lineRule="auto"/>
        <w:rPr>
          <w:rFonts w:ascii="Arial" w:hAnsi="Arial" w:cs="Arial"/>
          <w:sz w:val="20"/>
        </w:rPr>
      </w:pPr>
      <w:r w:rsidRPr="00E0405C">
        <w:rPr>
          <w:rFonts w:ascii="Arial" w:hAnsi="Arial" w:cs="Arial"/>
          <w:sz w:val="20"/>
        </w:rPr>
        <w:t>L</w:t>
      </w:r>
      <w:r w:rsidRPr="00E0405C">
        <w:rPr>
          <w:rFonts w:ascii="Arial" w:hAnsi="Arial" w:cs="Arial"/>
          <w:sz w:val="20"/>
        </w:rPr>
        <w:tab/>
        <w:t>=</w:t>
      </w:r>
      <w:r w:rsidRPr="00E0405C">
        <w:rPr>
          <w:rFonts w:ascii="Arial" w:hAnsi="Arial" w:cs="Arial"/>
          <w:sz w:val="20"/>
        </w:rPr>
        <w:tab/>
        <w:t>Diaphragm Length (ft)</w:t>
      </w:r>
    </w:p>
    <w:p w14:paraId="689B4116" w14:textId="77777777" w:rsidR="005B4B02" w:rsidRPr="00E0405C" w:rsidRDefault="005B4B02" w:rsidP="005B4B02">
      <w:pPr>
        <w:tabs>
          <w:tab w:val="center" w:pos="450"/>
          <w:tab w:val="left" w:pos="720"/>
        </w:tabs>
        <w:spacing w:line="300" w:lineRule="auto"/>
        <w:ind w:left="720" w:hanging="720"/>
        <w:rPr>
          <w:rFonts w:ascii="Arial" w:hAnsi="Arial" w:cs="Arial"/>
          <w:sz w:val="20"/>
        </w:rPr>
      </w:pPr>
      <w:r w:rsidRPr="00E0405C">
        <w:rPr>
          <w:rFonts w:ascii="Arial" w:hAnsi="Arial" w:cs="Arial"/>
          <w:sz w:val="20"/>
        </w:rPr>
        <w:t>L</w:t>
      </w:r>
      <w:r w:rsidRPr="00E0405C">
        <w:rPr>
          <w:rFonts w:ascii="Arial" w:hAnsi="Arial" w:cs="Arial"/>
          <w:sz w:val="20"/>
          <w:vertAlign w:val="subscript"/>
        </w:rPr>
        <w:t>1</w:t>
      </w:r>
      <w:r w:rsidRPr="00E0405C">
        <w:rPr>
          <w:rFonts w:ascii="Arial" w:hAnsi="Arial" w:cs="Arial"/>
          <w:sz w:val="20"/>
        </w:rPr>
        <w:tab/>
        <w:t>=</w:t>
      </w:r>
      <w:r w:rsidRPr="00E0405C">
        <w:rPr>
          <w:rFonts w:ascii="Arial" w:hAnsi="Arial" w:cs="Arial"/>
          <w:sz w:val="20"/>
        </w:rPr>
        <w:tab/>
        <w:t>Distance to point were deflection is calculated (ft)</w:t>
      </w:r>
    </w:p>
    <w:p w14:paraId="271CCFF2" w14:textId="77777777" w:rsidR="005B4B02" w:rsidRPr="00E0405C" w:rsidRDefault="005B4B02" w:rsidP="005B4B02">
      <w:pPr>
        <w:tabs>
          <w:tab w:val="center" w:pos="450"/>
          <w:tab w:val="left" w:pos="900"/>
        </w:tabs>
        <w:spacing w:line="300" w:lineRule="auto"/>
        <w:rPr>
          <w:rFonts w:ascii="Arial" w:hAnsi="Arial" w:cs="Arial"/>
          <w:sz w:val="20"/>
        </w:rPr>
      </w:pPr>
      <w:r w:rsidRPr="00E0405C">
        <w:rPr>
          <w:rFonts w:ascii="Arial" w:hAnsi="Arial" w:cs="Arial"/>
          <w:sz w:val="20"/>
        </w:rPr>
        <w:t xml:space="preserve">P     </w:t>
      </w:r>
      <w:r w:rsidRPr="00E0405C">
        <w:rPr>
          <w:rFonts w:ascii="Arial" w:hAnsi="Arial" w:cs="Arial"/>
          <w:sz w:val="20"/>
        </w:rPr>
        <w:tab/>
        <w:t>=   Concentrated load (</w:t>
      </w:r>
      <w:proofErr w:type="spellStart"/>
      <w:r w:rsidRPr="00E0405C">
        <w:rPr>
          <w:rFonts w:ascii="Arial" w:hAnsi="Arial" w:cs="Arial"/>
          <w:sz w:val="20"/>
        </w:rPr>
        <w:t>lbs</w:t>
      </w:r>
      <w:proofErr w:type="spellEnd"/>
      <w:r w:rsidRPr="00E0405C">
        <w:rPr>
          <w:rFonts w:ascii="Arial" w:hAnsi="Arial" w:cs="Arial"/>
          <w:sz w:val="20"/>
        </w:rPr>
        <w:t>)</w:t>
      </w:r>
    </w:p>
    <w:p w14:paraId="1762406C" w14:textId="77777777" w:rsidR="005B4B02" w:rsidRPr="00E0405C" w:rsidRDefault="005B4B02" w:rsidP="005B4B02">
      <w:pPr>
        <w:tabs>
          <w:tab w:val="center" w:pos="450"/>
          <w:tab w:val="left" w:pos="720"/>
        </w:tabs>
        <w:spacing w:line="300" w:lineRule="auto"/>
        <w:rPr>
          <w:rFonts w:ascii="Arial" w:hAnsi="Arial" w:cs="Arial"/>
          <w:sz w:val="20"/>
        </w:rPr>
      </w:pPr>
      <w:proofErr w:type="spellStart"/>
      <w:r w:rsidRPr="00E0405C">
        <w:rPr>
          <w:rFonts w:ascii="Arial" w:hAnsi="Arial" w:cs="Arial"/>
          <w:sz w:val="20"/>
        </w:rPr>
        <w:t>q</w:t>
      </w:r>
      <w:r w:rsidRPr="00E0405C">
        <w:rPr>
          <w:rFonts w:ascii="Arial" w:hAnsi="Arial" w:cs="Arial"/>
          <w:sz w:val="20"/>
          <w:vertAlign w:val="subscript"/>
        </w:rPr>
        <w:t>ave</w:t>
      </w:r>
      <w:proofErr w:type="spellEnd"/>
      <w:r w:rsidRPr="00E0405C">
        <w:rPr>
          <w:rFonts w:ascii="Arial" w:hAnsi="Arial" w:cs="Arial"/>
          <w:sz w:val="20"/>
        </w:rPr>
        <w:tab/>
        <w:t>=</w:t>
      </w:r>
      <w:r w:rsidRPr="00E0405C">
        <w:rPr>
          <w:rFonts w:ascii="Arial" w:hAnsi="Arial" w:cs="Arial"/>
          <w:sz w:val="20"/>
        </w:rPr>
        <w:tab/>
        <w:t>Average diaphragm shear (</w:t>
      </w:r>
      <w:proofErr w:type="spellStart"/>
      <w:r w:rsidRPr="00E0405C">
        <w:rPr>
          <w:rFonts w:ascii="Arial" w:hAnsi="Arial" w:cs="Arial"/>
          <w:sz w:val="20"/>
        </w:rPr>
        <w:t>lbs</w:t>
      </w:r>
      <w:proofErr w:type="spellEnd"/>
      <w:r w:rsidRPr="00E0405C">
        <w:rPr>
          <w:rFonts w:ascii="Arial" w:hAnsi="Arial" w:cs="Arial"/>
          <w:sz w:val="20"/>
        </w:rPr>
        <w:t>/ft)</w:t>
      </w:r>
    </w:p>
    <w:p w14:paraId="2F4E29FB" w14:textId="77777777" w:rsidR="005B4B02" w:rsidRPr="00E0405C" w:rsidRDefault="005B4B02" w:rsidP="005B4B02">
      <w:pPr>
        <w:tabs>
          <w:tab w:val="center" w:pos="450"/>
          <w:tab w:val="left" w:pos="720"/>
        </w:tabs>
        <w:spacing w:line="300" w:lineRule="auto"/>
        <w:rPr>
          <w:rFonts w:ascii="Arial" w:hAnsi="Arial" w:cs="Arial"/>
          <w:sz w:val="20"/>
        </w:rPr>
      </w:pPr>
      <w:r w:rsidRPr="00E0405C">
        <w:rPr>
          <w:rFonts w:ascii="Arial" w:hAnsi="Arial" w:cs="Arial"/>
          <w:sz w:val="20"/>
        </w:rPr>
        <w:t>w</w:t>
      </w:r>
      <w:r w:rsidRPr="00E0405C">
        <w:rPr>
          <w:rFonts w:ascii="Arial" w:hAnsi="Arial" w:cs="Arial"/>
          <w:sz w:val="20"/>
        </w:rPr>
        <w:tab/>
        <w:t>=</w:t>
      </w:r>
      <w:r w:rsidRPr="00E0405C">
        <w:rPr>
          <w:rFonts w:ascii="Arial" w:hAnsi="Arial" w:cs="Arial"/>
          <w:sz w:val="20"/>
        </w:rPr>
        <w:tab/>
        <w:t>Uniform load (</w:t>
      </w:r>
      <w:proofErr w:type="spellStart"/>
      <w:r w:rsidRPr="00E0405C">
        <w:rPr>
          <w:rFonts w:ascii="Arial" w:hAnsi="Arial" w:cs="Arial"/>
          <w:sz w:val="20"/>
        </w:rPr>
        <w:t>lbs</w:t>
      </w:r>
      <w:proofErr w:type="spellEnd"/>
      <w:r w:rsidRPr="00E0405C">
        <w:rPr>
          <w:rFonts w:ascii="Arial" w:hAnsi="Arial" w:cs="Arial"/>
          <w:sz w:val="20"/>
        </w:rPr>
        <w:t>/ft)</w:t>
      </w:r>
    </w:p>
    <w:p w14:paraId="64AD453E" w14:textId="77777777" w:rsidR="005B4B02" w:rsidRPr="00827AAC" w:rsidRDefault="005B4B02" w:rsidP="005B4B02">
      <w:pPr>
        <w:tabs>
          <w:tab w:val="center" w:pos="450"/>
          <w:tab w:val="left" w:pos="720"/>
        </w:tabs>
        <w:spacing w:after="120" w:line="300" w:lineRule="auto"/>
        <w:rPr>
          <w:rFonts w:ascii="Arial" w:hAnsi="Arial" w:cs="Arial"/>
          <w:sz w:val="20"/>
        </w:rPr>
      </w:pPr>
      <w:proofErr w:type="spellStart"/>
      <w:r w:rsidRPr="00E0405C">
        <w:rPr>
          <w:rFonts w:ascii="Arial" w:hAnsi="Arial" w:cs="Arial"/>
          <w:sz w:val="20"/>
        </w:rPr>
        <w:t>Δ</w:t>
      </w:r>
      <w:r w:rsidRPr="00E0405C">
        <w:rPr>
          <w:rFonts w:ascii="Arial" w:hAnsi="Arial" w:cs="Arial"/>
          <w:sz w:val="20"/>
          <w:vertAlign w:val="subscript"/>
        </w:rPr>
        <w:t>w</w:t>
      </w:r>
      <w:proofErr w:type="spellEnd"/>
      <w:r w:rsidRPr="00E0405C">
        <w:rPr>
          <w:rFonts w:ascii="Arial" w:hAnsi="Arial" w:cs="Arial"/>
          <w:sz w:val="20"/>
        </w:rPr>
        <w:tab/>
        <w:t>=</w:t>
      </w:r>
      <w:r w:rsidRPr="00E0405C">
        <w:rPr>
          <w:rFonts w:ascii="Arial" w:hAnsi="Arial" w:cs="Arial"/>
          <w:sz w:val="20"/>
        </w:rPr>
        <w:tab/>
        <w:t>Web deflection (in.)</w:t>
      </w:r>
    </w:p>
    <w:p w14:paraId="66464B2A" w14:textId="77777777" w:rsidR="005B4B02" w:rsidRDefault="005B4B02">
      <w:pPr>
        <w:rPr>
          <w:rFonts w:ascii="Arial" w:hAnsi="Arial" w:cs="Arial"/>
          <w:b/>
          <w:bCs/>
          <w:sz w:val="20"/>
        </w:rPr>
      </w:pPr>
    </w:p>
    <w:p w14:paraId="79222975" w14:textId="2E9D6B76" w:rsidR="00E55A3F" w:rsidRDefault="006934E5">
      <w:pPr>
        <w:rPr>
          <w:rFonts w:ascii="Arial" w:hAnsi="Arial" w:cs="Arial"/>
          <w:b/>
          <w:bCs/>
          <w:sz w:val="20"/>
        </w:rPr>
      </w:pPr>
      <w:r>
        <w:rPr>
          <w:rFonts w:ascii="Arial" w:hAnsi="Arial" w:cs="Arial"/>
          <w:b/>
          <w:bCs/>
          <w:sz w:val="20"/>
        </w:rPr>
        <w:br w:type="page"/>
      </w:r>
    </w:p>
    <w:p w14:paraId="67C2B84C" w14:textId="525D7516" w:rsidR="005B4B02" w:rsidRDefault="0027368F" w:rsidP="0027368F">
      <w:pPr>
        <w:tabs>
          <w:tab w:val="left" w:pos="885"/>
        </w:tabs>
        <w:spacing w:after="240"/>
        <w:jc w:val="center"/>
        <w:rPr>
          <w:ins w:id="59" w:author="Brian Gerber" w:date="2020-02-21T16:24:00Z"/>
          <w:rFonts w:ascii="Arial" w:hAnsi="Arial" w:cs="Arial"/>
          <w:b/>
          <w:bCs/>
          <w:szCs w:val="24"/>
        </w:rPr>
      </w:pPr>
      <w:ins w:id="60" w:author="Brian Gerber" w:date="2020-02-21T15:53:00Z">
        <w:r>
          <w:rPr>
            <w:rFonts w:ascii="Arial" w:hAnsi="Arial" w:cs="Arial"/>
            <w:b/>
            <w:bCs/>
            <w:szCs w:val="24"/>
          </w:rPr>
          <w:lastRenderedPageBreak/>
          <w:t>Annex A</w:t>
        </w:r>
      </w:ins>
    </w:p>
    <w:p w14:paraId="3B3AC03F" w14:textId="62C14411" w:rsidR="00F84BEB" w:rsidRPr="00F84BEB" w:rsidRDefault="00E86532" w:rsidP="005A3532">
      <w:pPr>
        <w:widowControl w:val="0"/>
        <w:autoSpaceDE w:val="0"/>
        <w:autoSpaceDN w:val="0"/>
        <w:outlineLvl w:val="1"/>
        <w:rPr>
          <w:ins w:id="61" w:author="Brian Gerber" w:date="2020-02-24T11:51:00Z"/>
          <w:rFonts w:ascii="Arial" w:eastAsia="Franklin Gothic Demi" w:hAnsi="Arial" w:cs="Arial"/>
          <w:b/>
          <w:bCs/>
          <w:sz w:val="22"/>
          <w:szCs w:val="22"/>
          <w:lang w:bidi="en-US"/>
        </w:rPr>
      </w:pPr>
      <w:ins w:id="62" w:author="Brian Gerber" w:date="2020-02-21T16:28:00Z">
        <w:r>
          <w:rPr>
            <w:rFonts w:ascii="Arial" w:eastAsia="Franklin Gothic Demi" w:hAnsi="Arial" w:cs="Arial"/>
            <w:b/>
            <w:bCs/>
            <w:sz w:val="22"/>
            <w:szCs w:val="22"/>
            <w:lang w:bidi="en-US"/>
          </w:rPr>
          <w:t xml:space="preserve">REVISIONS TO AISI </w:t>
        </w:r>
        <w:r w:rsidRPr="00E86532">
          <w:rPr>
            <w:rFonts w:ascii="Arial" w:eastAsia="Franklin Gothic Demi" w:hAnsi="Arial" w:cs="Arial"/>
            <w:b/>
            <w:bCs/>
            <w:sz w:val="22"/>
            <w:szCs w:val="22"/>
            <w:lang w:bidi="en-US"/>
          </w:rPr>
          <w:t>STANDARD S310</w:t>
        </w:r>
        <w:r>
          <w:rPr>
            <w:rFonts w:ascii="Arial" w:eastAsia="Franklin Gothic Demi" w:hAnsi="Arial" w:cs="Arial"/>
            <w:b/>
            <w:bCs/>
            <w:sz w:val="22"/>
            <w:szCs w:val="22"/>
            <w:lang w:bidi="en-US"/>
          </w:rPr>
          <w:t>-16</w:t>
        </w:r>
      </w:ins>
    </w:p>
    <w:p w14:paraId="6F74A001" w14:textId="77777777" w:rsidR="00F84BEB" w:rsidRDefault="00F84BEB" w:rsidP="00F84BEB">
      <w:pPr>
        <w:widowControl w:val="0"/>
        <w:autoSpaceDE w:val="0"/>
        <w:autoSpaceDN w:val="0"/>
        <w:ind w:left="380"/>
        <w:rPr>
          <w:ins w:id="63" w:author="Brian Gerber" w:date="2020-02-24T11:52:00Z"/>
          <w:rFonts w:ascii="Arial" w:eastAsia="Book Antiqua" w:hAnsi="Arial" w:cs="Arial"/>
          <w:b/>
          <w:sz w:val="22"/>
          <w:szCs w:val="22"/>
          <w:lang w:bidi="en-US"/>
        </w:rPr>
      </w:pPr>
    </w:p>
    <w:p w14:paraId="7F78D8E1" w14:textId="2FC9E576" w:rsidR="00F84BEB" w:rsidRPr="00F84BEB" w:rsidRDefault="00F84BEB" w:rsidP="00F84BEB">
      <w:pPr>
        <w:widowControl w:val="0"/>
        <w:autoSpaceDE w:val="0"/>
        <w:autoSpaceDN w:val="0"/>
        <w:ind w:left="380"/>
        <w:rPr>
          <w:ins w:id="64" w:author="Brian Gerber" w:date="2020-02-24T11:51:00Z"/>
          <w:rFonts w:ascii="Arial" w:eastAsia="Book Antiqua" w:hAnsi="Arial" w:cs="Arial"/>
          <w:b/>
          <w:sz w:val="22"/>
          <w:szCs w:val="22"/>
          <w:lang w:bidi="en-US"/>
        </w:rPr>
      </w:pPr>
      <w:ins w:id="65" w:author="Brian Gerber" w:date="2020-02-24T11:51:00Z">
        <w:r w:rsidRPr="00F84BEB">
          <w:rPr>
            <w:rFonts w:ascii="Arial" w:eastAsia="Book Antiqua" w:hAnsi="Arial" w:cs="Arial"/>
            <w:b/>
            <w:sz w:val="22"/>
            <w:szCs w:val="22"/>
            <w:lang w:bidi="en-US"/>
          </w:rPr>
          <w:t>B1.1 Floor, Roof, or Wall Steel Diaphragm Construction</w:t>
        </w:r>
      </w:ins>
    </w:p>
    <w:p w14:paraId="5A251D95" w14:textId="77777777" w:rsidR="00F84BEB" w:rsidRPr="00F84BEB" w:rsidRDefault="00F84BEB" w:rsidP="00F84BEB">
      <w:pPr>
        <w:widowControl w:val="0"/>
        <w:autoSpaceDE w:val="0"/>
        <w:autoSpaceDN w:val="0"/>
        <w:spacing w:before="161"/>
        <w:ind w:left="379" w:right="134" w:firstLine="360"/>
        <w:jc w:val="both"/>
        <w:rPr>
          <w:ins w:id="66" w:author="Brian Gerber" w:date="2020-02-24T11:51:00Z"/>
          <w:rFonts w:ascii="Book Antiqua" w:eastAsia="Book Antiqua" w:hAnsi="Book Antiqua" w:cs="Book Antiqua"/>
          <w:sz w:val="22"/>
          <w:szCs w:val="22"/>
          <w:lang w:bidi="en-US"/>
        </w:rPr>
      </w:pPr>
      <w:ins w:id="67" w:author="Brian Gerber" w:date="2020-02-24T11:51:00Z">
        <w:r w:rsidRPr="00F84BEB">
          <w:rPr>
            <w:rFonts w:ascii="Book Antiqua" w:eastAsia="Book Antiqua" w:hAnsi="Book Antiqua" w:cs="Book Antiqua"/>
            <w:sz w:val="22"/>
            <w:szCs w:val="22"/>
            <w:lang w:bidi="en-US"/>
          </w:rPr>
          <w:t xml:space="preserve">The in-plane </w:t>
        </w:r>
        <w:r w:rsidRPr="00F84BEB">
          <w:rPr>
            <w:rFonts w:ascii="Book Antiqua" w:eastAsia="Book Antiqua" w:hAnsi="Book Antiqua" w:cs="Book Antiqua"/>
            <w:i/>
            <w:sz w:val="22"/>
            <w:szCs w:val="22"/>
            <w:lang w:bidi="en-US"/>
          </w:rPr>
          <w:t xml:space="preserve">diaphragm 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S</w:t>
        </w:r>
        <w:r w:rsidRPr="00F84BEB">
          <w:rPr>
            <w:rFonts w:ascii="Book Antiqua" w:eastAsia="Book Antiqua" w:hAnsi="Book Antiqua" w:cs="Book Antiqua"/>
            <w:position w:val="-3"/>
            <w:sz w:val="22"/>
            <w:szCs w:val="22"/>
            <w:lang w:bidi="en-US"/>
          </w:rPr>
          <w:t>n</w:t>
        </w:r>
        <w:r w:rsidRPr="00F84BEB">
          <w:rPr>
            <w:rFonts w:ascii="Book Antiqua" w:eastAsia="Book Antiqua" w:hAnsi="Book Antiqua" w:cs="Book Antiqua"/>
            <w:sz w:val="22"/>
            <w:szCs w:val="22"/>
            <w:lang w:bidi="en-US"/>
          </w:rPr>
          <w:t xml:space="preserve">, shall be established by calculation or test. The </w:t>
        </w:r>
        <w:r w:rsidRPr="00F84BEB">
          <w:rPr>
            <w:rFonts w:ascii="Book Antiqua" w:eastAsia="Book Antiqua" w:hAnsi="Book Antiqua" w:cs="Book Antiqua"/>
            <w:i/>
            <w:sz w:val="22"/>
            <w:szCs w:val="22"/>
            <w:lang w:bidi="en-US"/>
          </w:rPr>
          <w:t xml:space="preserve">safety factors </w:t>
        </w:r>
        <w:r w:rsidRPr="00F84BEB">
          <w:rPr>
            <w:rFonts w:ascii="Book Antiqua" w:eastAsia="Book Antiqua" w:hAnsi="Book Antiqua" w:cs="Book Antiqua"/>
            <w:sz w:val="22"/>
            <w:szCs w:val="22"/>
            <w:lang w:bidi="en-US"/>
          </w:rPr>
          <w:t xml:space="preserve">and </w:t>
        </w:r>
        <w:r w:rsidRPr="00F84BEB">
          <w:rPr>
            <w:rFonts w:ascii="Book Antiqua" w:eastAsia="Book Antiqua" w:hAnsi="Book Antiqua" w:cs="Book Antiqua"/>
            <w:i/>
            <w:sz w:val="22"/>
            <w:szCs w:val="22"/>
            <w:lang w:bidi="en-US"/>
          </w:rPr>
          <w:t xml:space="preserve">resistance factors </w:t>
        </w:r>
        <w:r w:rsidRPr="00F84BEB">
          <w:rPr>
            <w:rFonts w:ascii="Book Antiqua" w:eastAsia="Book Antiqua" w:hAnsi="Book Antiqua" w:cs="Book Antiqua"/>
            <w:sz w:val="22"/>
            <w:szCs w:val="22"/>
            <w:lang w:bidi="en-US"/>
          </w:rPr>
          <w:t xml:space="preserve">for </w:t>
        </w:r>
        <w:r w:rsidRPr="00F84BEB">
          <w:rPr>
            <w:rFonts w:ascii="Book Antiqua" w:eastAsia="Book Antiqua" w:hAnsi="Book Antiqua" w:cs="Book Antiqua"/>
            <w:i/>
            <w:sz w:val="22"/>
            <w:szCs w:val="22"/>
            <w:lang w:bidi="en-US"/>
          </w:rPr>
          <w:t xml:space="preserve">diaphragms </w:t>
        </w:r>
        <w:r w:rsidRPr="00F84BEB">
          <w:rPr>
            <w:rFonts w:ascii="Book Antiqua" w:eastAsia="Book Antiqua" w:hAnsi="Book Antiqua" w:cs="Book Antiqua"/>
            <w:sz w:val="22"/>
            <w:szCs w:val="22"/>
            <w:lang w:bidi="en-US"/>
          </w:rPr>
          <w:t xml:space="preserve">given in Table B1.1 shall apply to calculations or tests. The </w:t>
        </w:r>
        <w:r w:rsidRPr="00F84BEB">
          <w:rPr>
            <w:rFonts w:ascii="Book Antiqua" w:eastAsia="Book Antiqua" w:hAnsi="Book Antiqua" w:cs="Book Antiqua"/>
            <w:i/>
            <w:sz w:val="22"/>
            <w:szCs w:val="22"/>
            <w:lang w:bidi="en-US"/>
          </w:rPr>
          <w:t xml:space="preserve">safety factors </w:t>
        </w:r>
        <w:r w:rsidRPr="00F84BEB">
          <w:rPr>
            <w:rFonts w:ascii="Book Antiqua" w:eastAsia="Book Antiqua" w:hAnsi="Book Antiqua" w:cs="Book Antiqua"/>
            <w:sz w:val="22"/>
            <w:szCs w:val="22"/>
            <w:lang w:bidi="en-US"/>
          </w:rPr>
          <w:t xml:space="preserve">and </w:t>
        </w:r>
        <w:r w:rsidRPr="00F84BEB">
          <w:rPr>
            <w:rFonts w:ascii="Book Antiqua" w:eastAsia="Book Antiqua" w:hAnsi="Book Antiqua" w:cs="Book Antiqua"/>
            <w:i/>
            <w:sz w:val="22"/>
            <w:szCs w:val="22"/>
            <w:lang w:bidi="en-US"/>
          </w:rPr>
          <w:t xml:space="preserve">resistance factors </w:t>
        </w:r>
        <w:r w:rsidRPr="00F84BEB">
          <w:rPr>
            <w:rFonts w:ascii="Book Antiqua" w:eastAsia="Book Antiqua" w:hAnsi="Book Antiqua" w:cs="Book Antiqua"/>
            <w:sz w:val="22"/>
            <w:szCs w:val="22"/>
            <w:lang w:bidi="en-US"/>
          </w:rPr>
          <w:t xml:space="preserve">for tests shall be determined in accordance with Section E1.2.2 or Section E2.2 of this </w:t>
        </w:r>
        <w:r w:rsidRPr="00F84BEB">
          <w:rPr>
            <w:rFonts w:ascii="Book Antiqua" w:eastAsia="Book Antiqua" w:hAnsi="Book Antiqua" w:cs="Book Antiqua"/>
            <w:i/>
            <w:sz w:val="22"/>
            <w:szCs w:val="22"/>
            <w:lang w:bidi="en-US"/>
          </w:rPr>
          <w:t>Standard</w:t>
        </w:r>
        <w:r w:rsidRPr="00F84BEB">
          <w:rPr>
            <w:rFonts w:ascii="Book Antiqua" w:eastAsia="Book Antiqua" w:hAnsi="Book Antiqua" w:cs="Book Antiqua"/>
            <w:sz w:val="22"/>
            <w:szCs w:val="22"/>
            <w:lang w:bidi="en-US"/>
          </w:rPr>
          <w:t xml:space="preserve">, as applicable. However, the more severe factor from calibration and Table B1.1 shall be used unless noted otherwise in the </w:t>
        </w:r>
        <w:r w:rsidRPr="00F84BEB">
          <w:rPr>
            <w:rFonts w:ascii="Book Antiqua" w:eastAsia="Book Antiqua" w:hAnsi="Book Antiqua" w:cs="Book Antiqua"/>
            <w:i/>
            <w:sz w:val="22"/>
            <w:szCs w:val="22"/>
            <w:lang w:bidi="en-US"/>
          </w:rPr>
          <w:t>Standard</w:t>
        </w:r>
        <w:r w:rsidRPr="00F84BEB">
          <w:rPr>
            <w:rFonts w:ascii="Book Antiqua" w:eastAsia="Book Antiqua" w:hAnsi="Book Antiqua" w:cs="Book Antiqua"/>
            <w:sz w:val="22"/>
            <w:szCs w:val="22"/>
            <w:lang w:bidi="en-US"/>
          </w:rPr>
          <w:t xml:space="preserve">. If the </w:t>
        </w:r>
        <w:r w:rsidRPr="00F84BEB">
          <w:rPr>
            <w:rFonts w:ascii="Book Antiqua" w:eastAsia="Book Antiqua" w:hAnsi="Book Antiqua" w:cs="Book Antiqua"/>
            <w:i/>
            <w:sz w:val="22"/>
            <w:szCs w:val="22"/>
            <w:lang w:bidi="en-US"/>
          </w:rPr>
          <w:t xml:space="preserve">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is only established by test without defining all limit state thresholds, the </w:t>
        </w:r>
        <w:r w:rsidRPr="00F84BEB">
          <w:rPr>
            <w:rFonts w:ascii="Book Antiqua" w:eastAsia="Book Antiqua" w:hAnsi="Book Antiqua" w:cs="Book Antiqua"/>
            <w:i/>
            <w:sz w:val="22"/>
            <w:szCs w:val="22"/>
            <w:lang w:bidi="en-US"/>
          </w:rPr>
          <w:t xml:space="preserve">safety factors </w:t>
        </w:r>
        <w:r w:rsidRPr="00F84BEB">
          <w:rPr>
            <w:rFonts w:ascii="Book Antiqua" w:eastAsia="Book Antiqua" w:hAnsi="Book Antiqua" w:cs="Book Antiqua"/>
            <w:sz w:val="22"/>
            <w:szCs w:val="22"/>
            <w:lang w:bidi="en-US"/>
          </w:rPr>
          <w:t xml:space="preserve">and </w:t>
        </w:r>
        <w:r w:rsidRPr="00F84BEB">
          <w:rPr>
            <w:rFonts w:ascii="Book Antiqua" w:eastAsia="Book Antiqua" w:hAnsi="Book Antiqua" w:cs="Book Antiqua"/>
            <w:i/>
            <w:sz w:val="22"/>
            <w:szCs w:val="22"/>
            <w:lang w:bidi="en-US"/>
          </w:rPr>
          <w:t xml:space="preserve">resistance factors </w:t>
        </w:r>
        <w:r w:rsidRPr="00F84BEB">
          <w:rPr>
            <w:rFonts w:ascii="Book Antiqua" w:eastAsia="Book Antiqua" w:hAnsi="Book Antiqua" w:cs="Book Antiqua"/>
            <w:sz w:val="22"/>
            <w:szCs w:val="22"/>
            <w:lang w:bidi="en-US"/>
          </w:rPr>
          <w:t xml:space="preserve">shall also be limited by the values given in Table B1.1 for </w:t>
        </w:r>
        <w:r w:rsidRPr="00F84BEB">
          <w:rPr>
            <w:rFonts w:ascii="Book Antiqua" w:eastAsia="Book Antiqua" w:hAnsi="Book Antiqua" w:cs="Book Antiqua"/>
            <w:i/>
            <w:sz w:val="22"/>
            <w:szCs w:val="22"/>
            <w:lang w:bidi="en-US"/>
          </w:rPr>
          <w:t xml:space="preserve">connection </w:t>
        </w:r>
        <w:r w:rsidRPr="00F84BEB">
          <w:rPr>
            <w:rFonts w:ascii="Book Antiqua" w:eastAsia="Book Antiqua" w:hAnsi="Book Antiqua" w:cs="Book Antiqua"/>
            <w:sz w:val="22"/>
            <w:szCs w:val="22"/>
            <w:lang w:bidi="en-US"/>
          </w:rPr>
          <w:t xml:space="preserve">types and </w:t>
        </w:r>
        <w:r w:rsidRPr="00F84BEB">
          <w:rPr>
            <w:rFonts w:ascii="Book Antiqua" w:eastAsia="Book Antiqua" w:hAnsi="Book Antiqua" w:cs="Book Antiqua"/>
            <w:i/>
            <w:sz w:val="22"/>
            <w:szCs w:val="22"/>
            <w:lang w:bidi="en-US"/>
          </w:rPr>
          <w:t>connection</w:t>
        </w:r>
        <w:r w:rsidRPr="00F84BEB">
          <w:rPr>
            <w:rFonts w:ascii="Book Antiqua" w:eastAsia="Book Antiqua" w:hAnsi="Book Antiqua" w:cs="Book Antiqua"/>
            <w:sz w:val="22"/>
            <w:szCs w:val="22"/>
            <w:lang w:bidi="en-US"/>
          </w:rPr>
          <w:t xml:space="preserve">-related failure modes. The more severe factored limit state shall control the design. Where a combination of connection types </w:t>
        </w:r>
        <w:proofErr w:type="gramStart"/>
        <w:r w:rsidRPr="00F84BEB">
          <w:rPr>
            <w:rFonts w:ascii="Book Antiqua" w:eastAsia="Book Antiqua" w:hAnsi="Book Antiqua" w:cs="Book Antiqua"/>
            <w:sz w:val="22"/>
            <w:szCs w:val="22"/>
            <w:lang w:bidi="en-US"/>
          </w:rPr>
          <w:t>are</w:t>
        </w:r>
        <w:proofErr w:type="gramEnd"/>
        <w:r w:rsidRPr="00F84BEB">
          <w:rPr>
            <w:rFonts w:ascii="Book Antiqua" w:eastAsia="Book Antiqua" w:hAnsi="Book Antiqua" w:cs="Book Antiqua"/>
            <w:sz w:val="22"/>
            <w:szCs w:val="22"/>
            <w:lang w:bidi="en-US"/>
          </w:rPr>
          <w:t xml:space="preserve"> used within a </w:t>
        </w:r>
        <w:r w:rsidRPr="00F84BEB">
          <w:rPr>
            <w:rFonts w:ascii="Book Antiqua" w:eastAsia="Book Antiqua" w:hAnsi="Book Antiqua" w:cs="Book Antiqua"/>
            <w:i/>
            <w:sz w:val="22"/>
            <w:szCs w:val="22"/>
            <w:lang w:bidi="en-US"/>
          </w:rPr>
          <w:t>diaphragm configuration</w:t>
        </w:r>
        <w:r w:rsidRPr="00F84BEB">
          <w:rPr>
            <w:rFonts w:ascii="Book Antiqua" w:eastAsia="Book Antiqua" w:hAnsi="Book Antiqua" w:cs="Book Antiqua"/>
            <w:sz w:val="22"/>
            <w:szCs w:val="22"/>
            <w:lang w:bidi="en-US"/>
          </w:rPr>
          <w:t>, the more severe factor shall be used.</w:t>
        </w:r>
      </w:ins>
    </w:p>
    <w:p w14:paraId="5CECC20E" w14:textId="77777777" w:rsidR="00F84BEB" w:rsidRPr="00F84BEB" w:rsidRDefault="00F84BEB" w:rsidP="00F84BEB">
      <w:pPr>
        <w:widowControl w:val="0"/>
        <w:autoSpaceDE w:val="0"/>
        <w:autoSpaceDN w:val="0"/>
        <w:spacing w:before="41" w:line="311" w:lineRule="exact"/>
        <w:ind w:left="620"/>
        <w:jc w:val="both"/>
        <w:rPr>
          <w:ins w:id="68" w:author="Brian Gerber" w:date="2020-02-24T11:51:00Z"/>
          <w:rFonts w:ascii="Book Antiqua" w:eastAsia="Book Antiqua" w:hAnsi="Book Antiqua" w:cs="Book Antiqua"/>
          <w:sz w:val="22"/>
          <w:szCs w:val="22"/>
          <w:lang w:bidi="en-US"/>
        </w:rPr>
      </w:pPr>
      <w:ins w:id="69" w:author="Brian Gerber" w:date="2020-02-24T11:51:00Z">
        <w:r w:rsidRPr="00F84BEB">
          <w:rPr>
            <w:rFonts w:ascii="Symbol" w:eastAsia="Book Antiqua" w:hAnsi="Symbol" w:cs="Book Antiqua"/>
            <w:sz w:val="22"/>
            <w:szCs w:val="22"/>
            <w:lang w:bidi="en-US"/>
          </w:rPr>
          <w:t></w:t>
        </w:r>
        <w:r w:rsidRPr="00F84BEB">
          <w:rPr>
            <w:rFonts w:ascii="Book Antiqua" w:eastAsia="Book Antiqua" w:hAnsi="Book Antiqua" w:cs="Book Antiqua"/>
            <w:position w:val="-3"/>
            <w:sz w:val="22"/>
            <w:szCs w:val="22"/>
            <w:lang w:bidi="en-US"/>
          </w:rPr>
          <w:t xml:space="preserve">d </w:t>
        </w:r>
        <w:r w:rsidRPr="00F84BEB">
          <w:rPr>
            <w:rFonts w:ascii="Book Antiqua" w:eastAsia="Book Antiqua" w:hAnsi="Book Antiqua" w:cs="Book Antiqua"/>
            <w:sz w:val="22"/>
            <w:szCs w:val="22"/>
            <w:lang w:bidi="en-US"/>
          </w:rPr>
          <w:t>= As specified in Table B1.1 (</w:t>
        </w:r>
        <w:r w:rsidRPr="00F84BEB">
          <w:rPr>
            <w:rFonts w:ascii="Book Antiqua" w:eastAsia="Book Antiqua" w:hAnsi="Book Antiqua" w:cs="Book Antiqua"/>
            <w:i/>
            <w:sz w:val="22"/>
            <w:szCs w:val="22"/>
            <w:lang w:bidi="en-US"/>
          </w:rPr>
          <w:t>ASD</w:t>
        </w:r>
        <w:r w:rsidRPr="00F84BEB">
          <w:rPr>
            <w:rFonts w:ascii="Book Antiqua" w:eastAsia="Book Antiqua" w:hAnsi="Book Antiqua" w:cs="Book Antiqua"/>
            <w:sz w:val="22"/>
            <w:szCs w:val="22"/>
            <w:lang w:bidi="en-US"/>
          </w:rPr>
          <w:t>)</w:t>
        </w:r>
      </w:ins>
    </w:p>
    <w:p w14:paraId="01DD86A1" w14:textId="77777777" w:rsidR="00F84BEB" w:rsidRPr="00F84BEB" w:rsidRDefault="00F84BEB" w:rsidP="00F84BEB">
      <w:pPr>
        <w:widowControl w:val="0"/>
        <w:autoSpaceDE w:val="0"/>
        <w:autoSpaceDN w:val="0"/>
        <w:spacing w:line="291" w:lineRule="exact"/>
        <w:ind w:left="619"/>
        <w:jc w:val="both"/>
        <w:rPr>
          <w:ins w:id="70" w:author="Brian Gerber" w:date="2020-02-24T11:51:00Z"/>
          <w:rFonts w:ascii="Book Antiqua" w:eastAsia="Book Antiqua" w:hAnsi="Book Antiqua" w:cs="Book Antiqua"/>
          <w:sz w:val="22"/>
          <w:szCs w:val="22"/>
          <w:lang w:bidi="en-US"/>
        </w:rPr>
      </w:pPr>
      <w:ins w:id="71" w:author="Brian Gerber" w:date="2020-02-24T11:51:00Z">
        <w:r w:rsidRPr="00F84BEB">
          <w:rPr>
            <w:rFonts w:ascii="Symbol" w:eastAsia="Book Antiqua" w:hAnsi="Symbol" w:cs="Book Antiqua"/>
            <w:sz w:val="22"/>
            <w:szCs w:val="22"/>
            <w:lang w:bidi="en-US"/>
          </w:rPr>
          <w:t></w:t>
        </w:r>
        <w:r w:rsidRPr="00F84BEB">
          <w:rPr>
            <w:rFonts w:eastAsia="Book Antiqua" w:cs="Book Antiqua"/>
            <w:position w:val="-3"/>
            <w:sz w:val="22"/>
            <w:szCs w:val="22"/>
            <w:lang w:bidi="en-US"/>
          </w:rPr>
          <w:t xml:space="preserve">d </w:t>
        </w:r>
        <w:r w:rsidRPr="00F84BEB">
          <w:rPr>
            <w:rFonts w:ascii="Book Antiqua" w:eastAsia="Book Antiqua" w:hAnsi="Book Antiqua" w:cs="Book Antiqua"/>
            <w:sz w:val="22"/>
            <w:szCs w:val="22"/>
            <w:lang w:bidi="en-US"/>
          </w:rPr>
          <w:t>= As specified in Table B1.1 (</w:t>
        </w:r>
        <w:r w:rsidRPr="00F84BEB">
          <w:rPr>
            <w:rFonts w:ascii="Book Antiqua" w:eastAsia="Book Antiqua" w:hAnsi="Book Antiqua" w:cs="Book Antiqua"/>
            <w:i/>
            <w:sz w:val="22"/>
            <w:szCs w:val="22"/>
            <w:lang w:bidi="en-US"/>
          </w:rPr>
          <w:t xml:space="preserve">LRFD </w:t>
        </w:r>
        <w:r w:rsidRPr="00F84BEB">
          <w:rPr>
            <w:rFonts w:ascii="Book Antiqua" w:eastAsia="Book Antiqua" w:hAnsi="Book Antiqua" w:cs="Book Antiqua"/>
            <w:sz w:val="22"/>
            <w:szCs w:val="22"/>
            <w:lang w:bidi="en-US"/>
          </w:rPr>
          <w:t xml:space="preserve">and </w:t>
        </w:r>
        <w:r w:rsidRPr="00F84BEB">
          <w:rPr>
            <w:rFonts w:ascii="Book Antiqua" w:eastAsia="Book Antiqua" w:hAnsi="Book Antiqua" w:cs="Book Antiqua"/>
            <w:i/>
            <w:sz w:val="22"/>
            <w:szCs w:val="22"/>
            <w:lang w:bidi="en-US"/>
          </w:rPr>
          <w:t>LSD</w:t>
        </w:r>
        <w:r w:rsidRPr="00F84BEB">
          <w:rPr>
            <w:rFonts w:ascii="Book Antiqua" w:eastAsia="Book Antiqua" w:hAnsi="Book Antiqua" w:cs="Book Antiqua"/>
            <w:sz w:val="22"/>
            <w:szCs w:val="22"/>
            <w:lang w:bidi="en-US"/>
          </w:rPr>
          <w:t>)</w:t>
        </w:r>
      </w:ins>
    </w:p>
    <w:p w14:paraId="68F0276A" w14:textId="77777777" w:rsidR="005174EC" w:rsidRDefault="005174EC" w:rsidP="00F84BEB">
      <w:pPr>
        <w:widowControl w:val="0"/>
        <w:autoSpaceDE w:val="0"/>
        <w:autoSpaceDN w:val="0"/>
        <w:spacing w:line="241" w:lineRule="exact"/>
        <w:ind w:left="2310" w:right="2023"/>
        <w:jc w:val="center"/>
        <w:outlineLvl w:val="1"/>
        <w:rPr>
          <w:rFonts w:ascii="Arial" w:eastAsia="Franklin Gothic Demi" w:hAnsi="Arial" w:cs="Arial"/>
          <w:b/>
          <w:bCs/>
          <w:sz w:val="22"/>
          <w:szCs w:val="22"/>
          <w:lang w:bidi="en-US"/>
        </w:rPr>
      </w:pPr>
    </w:p>
    <w:p w14:paraId="2A82856A" w14:textId="76A311D6" w:rsidR="00F84BEB" w:rsidRPr="00F84BEB" w:rsidRDefault="00F84BEB" w:rsidP="00F84BEB">
      <w:pPr>
        <w:widowControl w:val="0"/>
        <w:autoSpaceDE w:val="0"/>
        <w:autoSpaceDN w:val="0"/>
        <w:spacing w:line="241" w:lineRule="exact"/>
        <w:ind w:left="2310" w:right="2023"/>
        <w:jc w:val="center"/>
        <w:outlineLvl w:val="1"/>
        <w:rPr>
          <w:ins w:id="72" w:author="Brian Gerber" w:date="2020-02-24T11:51:00Z"/>
          <w:rFonts w:ascii="Arial" w:eastAsia="Franklin Gothic Demi" w:hAnsi="Arial" w:cs="Arial"/>
          <w:b/>
          <w:bCs/>
          <w:sz w:val="22"/>
          <w:szCs w:val="22"/>
          <w:lang w:bidi="en-US"/>
        </w:rPr>
      </w:pPr>
      <w:ins w:id="73" w:author="Brian Gerber" w:date="2020-02-24T11:51:00Z">
        <w:r w:rsidRPr="00F84BEB">
          <w:rPr>
            <w:rFonts w:ascii="Arial" w:eastAsia="Franklin Gothic Demi" w:hAnsi="Arial" w:cs="Arial"/>
            <w:b/>
            <w:bCs/>
            <w:sz w:val="22"/>
            <w:szCs w:val="22"/>
            <w:lang w:bidi="en-US"/>
          </w:rPr>
          <w:t>Table B1.1</w:t>
        </w:r>
      </w:ins>
    </w:p>
    <w:p w14:paraId="6C44EC74" w14:textId="77777777" w:rsidR="00F84BEB" w:rsidRPr="00F84BEB" w:rsidRDefault="00F84BEB" w:rsidP="00F84BEB">
      <w:pPr>
        <w:widowControl w:val="0"/>
        <w:autoSpaceDE w:val="0"/>
        <w:autoSpaceDN w:val="0"/>
        <w:spacing w:after="22"/>
        <w:ind w:right="10"/>
        <w:jc w:val="center"/>
        <w:rPr>
          <w:ins w:id="74" w:author="Brian Gerber" w:date="2020-02-24T11:51:00Z"/>
          <w:rFonts w:ascii="Arial" w:eastAsia="Book Antiqua" w:hAnsi="Arial" w:cs="Arial"/>
          <w:b/>
          <w:sz w:val="22"/>
          <w:szCs w:val="22"/>
          <w:lang w:bidi="en-US"/>
        </w:rPr>
      </w:pPr>
      <w:ins w:id="75" w:author="Brian Gerber" w:date="2020-02-24T11:51:00Z">
        <w:r w:rsidRPr="00F84BEB">
          <w:rPr>
            <w:rFonts w:ascii="Arial" w:eastAsia="Book Antiqua" w:hAnsi="Arial" w:cs="Arial"/>
            <w:b/>
            <w:sz w:val="22"/>
            <w:szCs w:val="22"/>
            <w:lang w:bidi="en-US"/>
          </w:rPr>
          <w:t>Safety Factors and Resistance Factors for Diaphragms</w:t>
        </w:r>
      </w:ins>
    </w:p>
    <w:tbl>
      <w:tblPr>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351"/>
        <w:gridCol w:w="929"/>
        <w:gridCol w:w="960"/>
        <w:gridCol w:w="1025"/>
        <w:gridCol w:w="775"/>
        <w:gridCol w:w="900"/>
        <w:gridCol w:w="900"/>
      </w:tblGrid>
      <w:tr w:rsidR="00F84BEB" w:rsidRPr="00F84BEB" w14:paraId="59562080" w14:textId="77777777" w:rsidTr="00C41055">
        <w:trPr>
          <w:trHeight w:val="251"/>
          <w:ins w:id="76" w:author="Brian Gerber" w:date="2020-02-24T11:51:00Z"/>
        </w:trPr>
        <w:tc>
          <w:tcPr>
            <w:tcW w:w="1728" w:type="dxa"/>
            <w:vMerge w:val="restart"/>
          </w:tcPr>
          <w:p w14:paraId="2B3010C8" w14:textId="77777777" w:rsidR="00F84BEB" w:rsidRPr="00F84BEB" w:rsidRDefault="00F84BEB" w:rsidP="00F84BEB">
            <w:pPr>
              <w:widowControl w:val="0"/>
              <w:autoSpaceDE w:val="0"/>
              <w:autoSpaceDN w:val="0"/>
              <w:spacing w:before="11"/>
              <w:rPr>
                <w:ins w:id="77" w:author="Brian Gerber" w:date="2020-02-24T11:51:00Z"/>
                <w:rFonts w:ascii="Franklin Gothic Demi" w:eastAsia="Book Antiqua" w:hAnsi="Book Antiqua" w:cs="Book Antiqua"/>
                <w:b/>
                <w:sz w:val="21"/>
                <w:szCs w:val="22"/>
                <w:lang w:bidi="en-US"/>
              </w:rPr>
            </w:pPr>
          </w:p>
          <w:p w14:paraId="6E009F32" w14:textId="77777777" w:rsidR="00F84BEB" w:rsidRPr="00F84BEB" w:rsidRDefault="00F84BEB" w:rsidP="00F84BEB">
            <w:pPr>
              <w:widowControl w:val="0"/>
              <w:autoSpaceDE w:val="0"/>
              <w:autoSpaceDN w:val="0"/>
              <w:ind w:left="520" w:right="509" w:firstLine="88"/>
              <w:jc w:val="center"/>
              <w:rPr>
                <w:ins w:id="78" w:author="Brian Gerber" w:date="2020-02-24T11:51:00Z"/>
                <w:rFonts w:ascii="Book Antiqua" w:eastAsia="Book Antiqua" w:hAnsi="Book Antiqua" w:cs="Book Antiqua"/>
                <w:sz w:val="20"/>
                <w:szCs w:val="22"/>
                <w:lang w:bidi="en-US"/>
              </w:rPr>
            </w:pPr>
            <w:ins w:id="79" w:author="Brian Gerber" w:date="2020-02-24T11:51:00Z">
              <w:r w:rsidRPr="00F84BEB">
                <w:rPr>
                  <w:rFonts w:ascii="Book Antiqua" w:eastAsia="Book Antiqua" w:hAnsi="Book Antiqua" w:cs="Book Antiqua"/>
                  <w:sz w:val="20"/>
                  <w:szCs w:val="22"/>
                  <w:lang w:bidi="en-US"/>
                </w:rPr>
                <w:t>Load Type or</w:t>
              </w:r>
            </w:ins>
          </w:p>
          <w:p w14:paraId="28E83980" w14:textId="77777777" w:rsidR="00F84BEB" w:rsidRPr="00F84BEB" w:rsidRDefault="00F84BEB" w:rsidP="00F84BEB">
            <w:pPr>
              <w:widowControl w:val="0"/>
              <w:autoSpaceDE w:val="0"/>
              <w:autoSpaceDN w:val="0"/>
              <w:spacing w:line="248" w:lineRule="exact"/>
              <w:ind w:left="92" w:right="84"/>
              <w:jc w:val="center"/>
              <w:rPr>
                <w:ins w:id="80" w:author="Brian Gerber" w:date="2020-02-24T11:51:00Z"/>
                <w:rFonts w:ascii="Book Antiqua" w:eastAsia="Book Antiqua" w:hAnsi="Book Antiqua" w:cs="Book Antiqua"/>
                <w:sz w:val="20"/>
                <w:szCs w:val="22"/>
                <w:lang w:bidi="en-US"/>
              </w:rPr>
            </w:pPr>
            <w:ins w:id="81" w:author="Brian Gerber" w:date="2020-02-24T11:51:00Z">
              <w:r w:rsidRPr="00F84BEB">
                <w:rPr>
                  <w:rFonts w:ascii="Book Antiqua" w:eastAsia="Book Antiqua" w:hAnsi="Book Antiqua" w:cs="Book Antiqua"/>
                  <w:sz w:val="20"/>
                  <w:szCs w:val="22"/>
                  <w:lang w:bidi="en-US"/>
                </w:rPr>
                <w:t>Combinations</w:t>
              </w:r>
            </w:ins>
          </w:p>
          <w:p w14:paraId="6FF2B28C" w14:textId="77777777" w:rsidR="00F84BEB" w:rsidRPr="00F84BEB" w:rsidRDefault="00F84BEB" w:rsidP="00F84BEB">
            <w:pPr>
              <w:widowControl w:val="0"/>
              <w:autoSpaceDE w:val="0"/>
              <w:autoSpaceDN w:val="0"/>
              <w:spacing w:line="229" w:lineRule="exact"/>
              <w:ind w:left="90" w:right="84"/>
              <w:jc w:val="center"/>
              <w:rPr>
                <w:ins w:id="82" w:author="Brian Gerber" w:date="2020-02-24T11:51:00Z"/>
                <w:rFonts w:ascii="Book Antiqua" w:eastAsia="Book Antiqua" w:hAnsi="Book Antiqua" w:cs="Book Antiqua"/>
                <w:sz w:val="20"/>
                <w:szCs w:val="22"/>
                <w:lang w:bidi="en-US"/>
              </w:rPr>
            </w:pPr>
            <w:ins w:id="83" w:author="Brian Gerber" w:date="2020-02-24T11:51:00Z">
              <w:r w:rsidRPr="00F84BEB">
                <w:rPr>
                  <w:rFonts w:ascii="Book Antiqua" w:eastAsia="Book Antiqua" w:hAnsi="Book Antiqua" w:cs="Book Antiqua"/>
                  <w:sz w:val="20"/>
                  <w:szCs w:val="22"/>
                  <w:lang w:bidi="en-US"/>
                </w:rPr>
                <w:t>Including</w:t>
              </w:r>
            </w:ins>
          </w:p>
        </w:tc>
        <w:tc>
          <w:tcPr>
            <w:tcW w:w="1351" w:type="dxa"/>
            <w:vMerge w:val="restart"/>
          </w:tcPr>
          <w:p w14:paraId="4CB896E6" w14:textId="77777777" w:rsidR="00F84BEB" w:rsidRPr="00F84BEB" w:rsidRDefault="00F84BEB" w:rsidP="00F84BEB">
            <w:pPr>
              <w:widowControl w:val="0"/>
              <w:autoSpaceDE w:val="0"/>
              <w:autoSpaceDN w:val="0"/>
              <w:rPr>
                <w:ins w:id="84" w:author="Brian Gerber" w:date="2020-02-24T11:51:00Z"/>
                <w:rFonts w:ascii="Franklin Gothic Demi" w:eastAsia="Book Antiqua" w:hAnsi="Book Antiqua" w:cs="Book Antiqua"/>
                <w:b/>
                <w:szCs w:val="22"/>
                <w:lang w:bidi="en-US"/>
              </w:rPr>
            </w:pPr>
          </w:p>
          <w:p w14:paraId="6081E113" w14:textId="77777777" w:rsidR="00F84BEB" w:rsidRPr="00F84BEB" w:rsidRDefault="00F84BEB" w:rsidP="00F84BEB">
            <w:pPr>
              <w:widowControl w:val="0"/>
              <w:autoSpaceDE w:val="0"/>
              <w:autoSpaceDN w:val="0"/>
              <w:spacing w:before="9"/>
              <w:rPr>
                <w:ins w:id="85" w:author="Brian Gerber" w:date="2020-02-24T11:51:00Z"/>
                <w:rFonts w:ascii="Franklin Gothic Demi" w:eastAsia="Book Antiqua" w:hAnsi="Book Antiqua" w:cs="Book Antiqua"/>
                <w:b/>
                <w:sz w:val="19"/>
                <w:szCs w:val="22"/>
                <w:lang w:bidi="en-US"/>
              </w:rPr>
            </w:pPr>
          </w:p>
          <w:p w14:paraId="71A488D7" w14:textId="77777777" w:rsidR="00F84BEB" w:rsidRPr="00F84BEB" w:rsidRDefault="00F84BEB" w:rsidP="00F84BEB">
            <w:pPr>
              <w:widowControl w:val="0"/>
              <w:autoSpaceDE w:val="0"/>
              <w:autoSpaceDN w:val="0"/>
              <w:ind w:left="448" w:hanging="284"/>
              <w:rPr>
                <w:ins w:id="86" w:author="Brian Gerber" w:date="2020-02-24T11:51:00Z"/>
                <w:rFonts w:ascii="Book Antiqua" w:eastAsia="Book Antiqua" w:hAnsi="Book Antiqua" w:cs="Book Antiqua"/>
                <w:sz w:val="20"/>
                <w:szCs w:val="22"/>
                <w:lang w:bidi="en-US"/>
              </w:rPr>
            </w:pPr>
            <w:ins w:id="87" w:author="Brian Gerber" w:date="2020-02-24T11:51:00Z">
              <w:r w:rsidRPr="00F84BEB">
                <w:rPr>
                  <w:rFonts w:ascii="Book Antiqua" w:eastAsia="Book Antiqua" w:hAnsi="Book Antiqua" w:cs="Book Antiqua"/>
                  <w:w w:val="95"/>
                  <w:sz w:val="20"/>
                  <w:szCs w:val="22"/>
                  <w:lang w:bidi="en-US"/>
                </w:rPr>
                <w:t xml:space="preserve">Connection </w:t>
              </w:r>
              <w:r w:rsidRPr="00F84BEB">
                <w:rPr>
                  <w:rFonts w:ascii="Book Antiqua" w:eastAsia="Book Antiqua" w:hAnsi="Book Antiqua" w:cs="Book Antiqua"/>
                  <w:sz w:val="20"/>
                  <w:szCs w:val="22"/>
                  <w:lang w:bidi="en-US"/>
                </w:rPr>
                <w:t>Type</w:t>
              </w:r>
            </w:ins>
          </w:p>
        </w:tc>
        <w:tc>
          <w:tcPr>
            <w:tcW w:w="5489" w:type="dxa"/>
            <w:gridSpan w:val="6"/>
          </w:tcPr>
          <w:p w14:paraId="5022925F" w14:textId="77777777" w:rsidR="00F84BEB" w:rsidRPr="00F84BEB" w:rsidRDefault="00F84BEB" w:rsidP="00F84BEB">
            <w:pPr>
              <w:widowControl w:val="0"/>
              <w:autoSpaceDE w:val="0"/>
              <w:autoSpaceDN w:val="0"/>
              <w:spacing w:line="232" w:lineRule="exact"/>
              <w:ind w:left="2239" w:right="2238"/>
              <w:jc w:val="center"/>
              <w:rPr>
                <w:ins w:id="88" w:author="Brian Gerber" w:date="2020-02-24T11:51:00Z"/>
                <w:rFonts w:ascii="Book Antiqua" w:eastAsia="Book Antiqua" w:hAnsi="Book Antiqua" w:cs="Book Antiqua"/>
                <w:sz w:val="20"/>
                <w:szCs w:val="22"/>
                <w:lang w:bidi="en-US"/>
              </w:rPr>
            </w:pPr>
            <w:ins w:id="89" w:author="Brian Gerber" w:date="2020-02-24T11:51:00Z">
              <w:r w:rsidRPr="00F84BEB">
                <w:rPr>
                  <w:rFonts w:ascii="Book Antiqua" w:eastAsia="Book Antiqua" w:hAnsi="Book Antiqua" w:cs="Book Antiqua"/>
                  <w:sz w:val="20"/>
                  <w:szCs w:val="22"/>
                  <w:lang w:bidi="en-US"/>
                </w:rPr>
                <w:t>Limit State</w:t>
              </w:r>
            </w:ins>
          </w:p>
        </w:tc>
      </w:tr>
      <w:tr w:rsidR="00F84BEB" w:rsidRPr="00F84BEB" w14:paraId="39D28623" w14:textId="77777777" w:rsidTr="00C41055">
        <w:trPr>
          <w:trHeight w:val="246"/>
          <w:ins w:id="90" w:author="Brian Gerber" w:date="2020-02-24T11:51:00Z"/>
        </w:trPr>
        <w:tc>
          <w:tcPr>
            <w:tcW w:w="1728" w:type="dxa"/>
            <w:vMerge/>
            <w:tcBorders>
              <w:top w:val="nil"/>
            </w:tcBorders>
          </w:tcPr>
          <w:p w14:paraId="5829AE1B" w14:textId="77777777" w:rsidR="00F84BEB" w:rsidRPr="00F84BEB" w:rsidRDefault="00F84BEB" w:rsidP="00F84BEB">
            <w:pPr>
              <w:widowControl w:val="0"/>
              <w:autoSpaceDE w:val="0"/>
              <w:autoSpaceDN w:val="0"/>
              <w:rPr>
                <w:ins w:id="91" w:author="Brian Gerber" w:date="2020-02-24T11:51:00Z"/>
                <w:rFonts w:ascii="Book Antiqua" w:eastAsia="Book Antiqua" w:hAnsi="Book Antiqua" w:cs="Book Antiqua"/>
                <w:sz w:val="2"/>
                <w:szCs w:val="2"/>
                <w:lang w:bidi="en-US"/>
              </w:rPr>
            </w:pPr>
          </w:p>
        </w:tc>
        <w:tc>
          <w:tcPr>
            <w:tcW w:w="1351" w:type="dxa"/>
            <w:vMerge/>
            <w:tcBorders>
              <w:top w:val="nil"/>
            </w:tcBorders>
          </w:tcPr>
          <w:p w14:paraId="52093952" w14:textId="77777777" w:rsidR="00F84BEB" w:rsidRPr="00F84BEB" w:rsidRDefault="00F84BEB" w:rsidP="00F84BEB">
            <w:pPr>
              <w:widowControl w:val="0"/>
              <w:autoSpaceDE w:val="0"/>
              <w:autoSpaceDN w:val="0"/>
              <w:rPr>
                <w:ins w:id="92" w:author="Brian Gerber" w:date="2020-02-24T11:51:00Z"/>
                <w:rFonts w:ascii="Book Antiqua" w:eastAsia="Book Antiqua" w:hAnsi="Book Antiqua" w:cs="Book Antiqua"/>
                <w:sz w:val="2"/>
                <w:szCs w:val="2"/>
                <w:lang w:bidi="en-US"/>
              </w:rPr>
            </w:pPr>
          </w:p>
        </w:tc>
        <w:tc>
          <w:tcPr>
            <w:tcW w:w="2914" w:type="dxa"/>
            <w:gridSpan w:val="3"/>
          </w:tcPr>
          <w:p w14:paraId="46E8CDC3" w14:textId="77777777" w:rsidR="00F84BEB" w:rsidRPr="00F84BEB" w:rsidRDefault="00F84BEB" w:rsidP="00F84BEB">
            <w:pPr>
              <w:widowControl w:val="0"/>
              <w:autoSpaceDE w:val="0"/>
              <w:autoSpaceDN w:val="0"/>
              <w:spacing w:line="227" w:lineRule="exact"/>
              <w:ind w:left="576"/>
              <w:rPr>
                <w:ins w:id="93" w:author="Brian Gerber" w:date="2020-02-24T11:51:00Z"/>
                <w:rFonts w:ascii="Book Antiqua" w:eastAsia="Book Antiqua" w:hAnsi="Book Antiqua" w:cs="Book Antiqua"/>
                <w:sz w:val="20"/>
                <w:szCs w:val="22"/>
                <w:lang w:bidi="en-US"/>
              </w:rPr>
            </w:pPr>
            <w:ins w:id="94" w:author="Brian Gerber" w:date="2020-02-24T11:51:00Z">
              <w:r w:rsidRPr="00F84BEB">
                <w:rPr>
                  <w:rFonts w:ascii="Book Antiqua" w:eastAsia="Book Antiqua" w:hAnsi="Book Antiqua" w:cs="Book Antiqua"/>
                  <w:sz w:val="20"/>
                  <w:szCs w:val="22"/>
                  <w:lang w:bidi="en-US"/>
                </w:rPr>
                <w:t>Connection-Related</w:t>
              </w:r>
            </w:ins>
          </w:p>
        </w:tc>
        <w:tc>
          <w:tcPr>
            <w:tcW w:w="2575" w:type="dxa"/>
            <w:gridSpan w:val="3"/>
          </w:tcPr>
          <w:p w14:paraId="6C2A9CE9" w14:textId="77777777" w:rsidR="00F84BEB" w:rsidRPr="00F84BEB" w:rsidRDefault="00F84BEB" w:rsidP="00F84BEB">
            <w:pPr>
              <w:widowControl w:val="0"/>
              <w:autoSpaceDE w:val="0"/>
              <w:autoSpaceDN w:val="0"/>
              <w:spacing w:line="227" w:lineRule="exact"/>
              <w:ind w:left="561"/>
              <w:rPr>
                <w:ins w:id="95" w:author="Brian Gerber" w:date="2020-02-24T11:51:00Z"/>
                <w:rFonts w:ascii="Book Antiqua" w:eastAsia="Book Antiqua" w:hAnsi="Book Antiqua" w:cs="Book Antiqua"/>
                <w:sz w:val="20"/>
                <w:szCs w:val="22"/>
                <w:lang w:bidi="en-US"/>
              </w:rPr>
            </w:pPr>
            <w:ins w:id="96" w:author="Brian Gerber" w:date="2020-02-24T11:51:00Z">
              <w:r w:rsidRPr="00F84BEB">
                <w:rPr>
                  <w:rFonts w:ascii="Book Antiqua" w:eastAsia="Book Antiqua" w:hAnsi="Book Antiqua" w:cs="Book Antiqua"/>
                  <w:sz w:val="20"/>
                  <w:szCs w:val="22"/>
                  <w:lang w:bidi="en-US"/>
                </w:rPr>
                <w:t>Stability Related</w:t>
              </w:r>
            </w:ins>
          </w:p>
        </w:tc>
      </w:tr>
      <w:tr w:rsidR="00F84BEB" w:rsidRPr="00F84BEB" w14:paraId="547677C8" w14:textId="77777777" w:rsidTr="00C41055">
        <w:trPr>
          <w:trHeight w:val="724"/>
          <w:ins w:id="97" w:author="Brian Gerber" w:date="2020-02-24T11:51:00Z"/>
        </w:trPr>
        <w:tc>
          <w:tcPr>
            <w:tcW w:w="1728" w:type="dxa"/>
            <w:vMerge/>
            <w:tcBorders>
              <w:top w:val="nil"/>
            </w:tcBorders>
          </w:tcPr>
          <w:p w14:paraId="5C70D158" w14:textId="77777777" w:rsidR="00F84BEB" w:rsidRPr="00F84BEB" w:rsidRDefault="00F84BEB" w:rsidP="00F84BEB">
            <w:pPr>
              <w:widowControl w:val="0"/>
              <w:autoSpaceDE w:val="0"/>
              <w:autoSpaceDN w:val="0"/>
              <w:rPr>
                <w:ins w:id="98" w:author="Brian Gerber" w:date="2020-02-24T11:51:00Z"/>
                <w:rFonts w:ascii="Book Antiqua" w:eastAsia="Book Antiqua" w:hAnsi="Book Antiqua" w:cs="Book Antiqua"/>
                <w:sz w:val="2"/>
                <w:szCs w:val="2"/>
                <w:lang w:bidi="en-US"/>
              </w:rPr>
            </w:pPr>
          </w:p>
        </w:tc>
        <w:tc>
          <w:tcPr>
            <w:tcW w:w="1351" w:type="dxa"/>
            <w:vMerge/>
            <w:tcBorders>
              <w:top w:val="nil"/>
            </w:tcBorders>
          </w:tcPr>
          <w:p w14:paraId="6F1BF4A2" w14:textId="77777777" w:rsidR="00F84BEB" w:rsidRPr="00F84BEB" w:rsidRDefault="00F84BEB" w:rsidP="00F84BEB">
            <w:pPr>
              <w:widowControl w:val="0"/>
              <w:autoSpaceDE w:val="0"/>
              <w:autoSpaceDN w:val="0"/>
              <w:rPr>
                <w:ins w:id="99" w:author="Brian Gerber" w:date="2020-02-24T11:51:00Z"/>
                <w:rFonts w:ascii="Book Antiqua" w:eastAsia="Book Antiqua" w:hAnsi="Book Antiqua" w:cs="Book Antiqua"/>
                <w:sz w:val="2"/>
                <w:szCs w:val="2"/>
                <w:lang w:bidi="en-US"/>
              </w:rPr>
            </w:pPr>
          </w:p>
        </w:tc>
        <w:tc>
          <w:tcPr>
            <w:tcW w:w="929" w:type="dxa"/>
          </w:tcPr>
          <w:p w14:paraId="1E84D8A0" w14:textId="77777777" w:rsidR="00F84BEB" w:rsidRPr="00F84BEB" w:rsidRDefault="00F84BEB" w:rsidP="00F84BEB">
            <w:pPr>
              <w:widowControl w:val="0"/>
              <w:autoSpaceDE w:val="0"/>
              <w:autoSpaceDN w:val="0"/>
              <w:ind w:left="167" w:right="165"/>
              <w:jc w:val="center"/>
              <w:rPr>
                <w:ins w:id="100" w:author="Brian Gerber" w:date="2020-02-24T11:51:00Z"/>
                <w:rFonts w:ascii="Book Antiqua" w:eastAsia="Book Antiqua" w:hAnsi="Book Antiqua" w:cs="Book Antiqua"/>
                <w:sz w:val="18"/>
                <w:szCs w:val="22"/>
                <w:lang w:bidi="en-US"/>
              </w:rPr>
            </w:pPr>
            <w:ins w:id="101" w:author="Brian Gerber" w:date="2020-02-24T11:51:00Z">
              <w:r w:rsidRPr="00F84BEB">
                <w:rPr>
                  <w:rFonts w:ascii="Symbol" w:eastAsia="Book Antiqua" w:hAnsi="Symbol" w:cs="Book Antiqua"/>
                  <w:sz w:val="20"/>
                  <w:szCs w:val="22"/>
                  <w:lang w:bidi="en-US"/>
                </w:rPr>
                <w:t></w:t>
              </w:r>
              <w:r w:rsidRPr="00F84BEB">
                <w:rPr>
                  <w:rFonts w:ascii="Book Antiqua" w:eastAsia="Book Antiqua" w:hAnsi="Book Antiqua" w:cs="Book Antiqua"/>
                  <w:position w:val="-3"/>
                  <w:sz w:val="18"/>
                  <w:szCs w:val="22"/>
                  <w:lang w:bidi="en-US"/>
                </w:rPr>
                <w:t>d</w:t>
              </w:r>
            </w:ins>
          </w:p>
          <w:p w14:paraId="697729A5" w14:textId="77777777" w:rsidR="00F84BEB" w:rsidRPr="00F84BEB" w:rsidRDefault="00F84BEB" w:rsidP="00F84BEB">
            <w:pPr>
              <w:widowControl w:val="0"/>
              <w:autoSpaceDE w:val="0"/>
              <w:autoSpaceDN w:val="0"/>
              <w:ind w:left="169" w:right="165"/>
              <w:jc w:val="center"/>
              <w:rPr>
                <w:ins w:id="102" w:author="Brian Gerber" w:date="2020-02-24T11:51:00Z"/>
                <w:rFonts w:ascii="Book Antiqua" w:eastAsia="Book Antiqua" w:hAnsi="Book Antiqua" w:cs="Book Antiqua"/>
                <w:sz w:val="20"/>
                <w:szCs w:val="22"/>
                <w:lang w:bidi="en-US"/>
              </w:rPr>
            </w:pPr>
            <w:ins w:id="103" w:author="Brian Gerber" w:date="2020-02-24T11:51:00Z">
              <w:r w:rsidRPr="00F84BEB">
                <w:rPr>
                  <w:rFonts w:ascii="Book Antiqua" w:eastAsia="Book Antiqua" w:hAnsi="Book Antiqua" w:cs="Book Antiqua"/>
                  <w:sz w:val="20"/>
                  <w:szCs w:val="22"/>
                  <w:lang w:bidi="en-US"/>
                </w:rPr>
                <w:t>(</w:t>
              </w:r>
              <w:r w:rsidRPr="00F84BEB">
                <w:rPr>
                  <w:rFonts w:ascii="Book Antiqua" w:eastAsia="Book Antiqua" w:hAnsi="Book Antiqua" w:cs="Book Antiqua"/>
                  <w:i/>
                  <w:sz w:val="20"/>
                  <w:szCs w:val="22"/>
                  <w:lang w:bidi="en-US"/>
                </w:rPr>
                <w:t>ASD</w:t>
              </w:r>
              <w:r w:rsidRPr="00F84BEB">
                <w:rPr>
                  <w:rFonts w:ascii="Book Antiqua" w:eastAsia="Book Antiqua" w:hAnsi="Book Antiqua" w:cs="Book Antiqua"/>
                  <w:sz w:val="20"/>
                  <w:szCs w:val="22"/>
                  <w:lang w:bidi="en-US"/>
                </w:rPr>
                <w:t>)</w:t>
              </w:r>
            </w:ins>
          </w:p>
        </w:tc>
        <w:tc>
          <w:tcPr>
            <w:tcW w:w="960" w:type="dxa"/>
          </w:tcPr>
          <w:p w14:paraId="1B858FA3" w14:textId="77777777" w:rsidR="00F84BEB" w:rsidRPr="00F84BEB" w:rsidRDefault="00F84BEB" w:rsidP="00F84BEB">
            <w:pPr>
              <w:widowControl w:val="0"/>
              <w:autoSpaceDE w:val="0"/>
              <w:autoSpaceDN w:val="0"/>
              <w:ind w:left="134" w:right="128"/>
              <w:jc w:val="center"/>
              <w:rPr>
                <w:ins w:id="104" w:author="Brian Gerber" w:date="2020-02-24T11:51:00Z"/>
                <w:rFonts w:ascii="Book Antiqua" w:eastAsia="Book Antiqua" w:hAnsi="Book Antiqua" w:cs="Book Antiqua"/>
                <w:sz w:val="18"/>
                <w:szCs w:val="22"/>
                <w:lang w:bidi="en-US"/>
              </w:rPr>
            </w:pPr>
            <w:ins w:id="105" w:author="Brian Gerber" w:date="2020-02-24T11:51:00Z">
              <w:r w:rsidRPr="00F84BEB">
                <w:rPr>
                  <w:rFonts w:ascii="Symbol" w:eastAsia="Book Antiqua" w:hAnsi="Symbol" w:cs="Book Antiqua"/>
                  <w:sz w:val="20"/>
                  <w:szCs w:val="22"/>
                  <w:lang w:bidi="en-US"/>
                </w:rPr>
                <w:t></w:t>
              </w:r>
              <w:r w:rsidRPr="00F84BEB">
                <w:rPr>
                  <w:rFonts w:ascii="Book Antiqua" w:eastAsia="Book Antiqua" w:hAnsi="Book Antiqua" w:cs="Book Antiqua"/>
                  <w:position w:val="-3"/>
                  <w:sz w:val="18"/>
                  <w:szCs w:val="22"/>
                  <w:lang w:bidi="en-US"/>
                </w:rPr>
                <w:t>d</w:t>
              </w:r>
            </w:ins>
          </w:p>
          <w:p w14:paraId="6DE41AE2" w14:textId="77777777" w:rsidR="00F84BEB" w:rsidRPr="00F84BEB" w:rsidRDefault="00F84BEB" w:rsidP="00F84BEB">
            <w:pPr>
              <w:widowControl w:val="0"/>
              <w:autoSpaceDE w:val="0"/>
              <w:autoSpaceDN w:val="0"/>
              <w:ind w:left="134" w:right="131"/>
              <w:jc w:val="center"/>
              <w:rPr>
                <w:ins w:id="106" w:author="Brian Gerber" w:date="2020-02-24T11:51:00Z"/>
                <w:rFonts w:ascii="Book Antiqua" w:eastAsia="Book Antiqua" w:hAnsi="Book Antiqua" w:cs="Book Antiqua"/>
                <w:sz w:val="20"/>
                <w:szCs w:val="22"/>
                <w:lang w:bidi="en-US"/>
              </w:rPr>
            </w:pPr>
            <w:ins w:id="107" w:author="Brian Gerber" w:date="2020-02-24T11:51:00Z">
              <w:r w:rsidRPr="00F84BEB">
                <w:rPr>
                  <w:rFonts w:ascii="Book Antiqua" w:eastAsia="Book Antiqua" w:hAnsi="Book Antiqua" w:cs="Book Antiqua"/>
                  <w:sz w:val="20"/>
                  <w:szCs w:val="22"/>
                  <w:lang w:bidi="en-US"/>
                </w:rPr>
                <w:t>(</w:t>
              </w:r>
              <w:r w:rsidRPr="00F84BEB">
                <w:rPr>
                  <w:rFonts w:ascii="Book Antiqua" w:eastAsia="Book Antiqua" w:hAnsi="Book Antiqua" w:cs="Book Antiqua"/>
                  <w:i/>
                  <w:sz w:val="20"/>
                  <w:szCs w:val="22"/>
                  <w:lang w:bidi="en-US"/>
                </w:rPr>
                <w:t>LRFD</w:t>
              </w:r>
              <w:r w:rsidRPr="00F84BEB">
                <w:rPr>
                  <w:rFonts w:ascii="Book Antiqua" w:eastAsia="Book Antiqua" w:hAnsi="Book Antiqua" w:cs="Book Antiqua"/>
                  <w:sz w:val="20"/>
                  <w:szCs w:val="22"/>
                  <w:lang w:bidi="en-US"/>
                </w:rPr>
                <w:t>)</w:t>
              </w:r>
            </w:ins>
          </w:p>
        </w:tc>
        <w:tc>
          <w:tcPr>
            <w:tcW w:w="1025" w:type="dxa"/>
          </w:tcPr>
          <w:p w14:paraId="62E8328E" w14:textId="77777777" w:rsidR="00F84BEB" w:rsidRPr="00F84BEB" w:rsidRDefault="00F84BEB" w:rsidP="00F84BEB">
            <w:pPr>
              <w:widowControl w:val="0"/>
              <w:autoSpaceDE w:val="0"/>
              <w:autoSpaceDN w:val="0"/>
              <w:ind w:left="235" w:right="227"/>
              <w:jc w:val="center"/>
              <w:rPr>
                <w:ins w:id="108" w:author="Brian Gerber" w:date="2020-02-24T11:51:00Z"/>
                <w:rFonts w:ascii="Book Antiqua" w:eastAsia="Book Antiqua" w:hAnsi="Book Antiqua" w:cs="Book Antiqua"/>
                <w:sz w:val="18"/>
                <w:szCs w:val="22"/>
                <w:lang w:bidi="en-US"/>
              </w:rPr>
            </w:pPr>
            <w:ins w:id="109" w:author="Brian Gerber" w:date="2020-02-24T11:51:00Z">
              <w:r w:rsidRPr="00F84BEB">
                <w:rPr>
                  <w:rFonts w:ascii="Symbol" w:eastAsia="Book Antiqua" w:hAnsi="Symbol" w:cs="Book Antiqua"/>
                  <w:sz w:val="20"/>
                  <w:szCs w:val="22"/>
                  <w:lang w:bidi="en-US"/>
                </w:rPr>
                <w:t></w:t>
              </w:r>
              <w:r w:rsidRPr="00F84BEB">
                <w:rPr>
                  <w:rFonts w:ascii="Book Antiqua" w:eastAsia="Book Antiqua" w:hAnsi="Book Antiqua" w:cs="Book Antiqua"/>
                  <w:position w:val="-3"/>
                  <w:sz w:val="18"/>
                  <w:szCs w:val="22"/>
                  <w:lang w:bidi="en-US"/>
                </w:rPr>
                <w:t>d</w:t>
              </w:r>
            </w:ins>
          </w:p>
          <w:p w14:paraId="00E86581" w14:textId="77777777" w:rsidR="00F84BEB" w:rsidRPr="00F84BEB" w:rsidRDefault="00F84BEB" w:rsidP="00F84BEB">
            <w:pPr>
              <w:widowControl w:val="0"/>
              <w:autoSpaceDE w:val="0"/>
              <w:autoSpaceDN w:val="0"/>
              <w:ind w:left="235" w:right="227"/>
              <w:jc w:val="center"/>
              <w:rPr>
                <w:ins w:id="110" w:author="Brian Gerber" w:date="2020-02-24T11:51:00Z"/>
                <w:rFonts w:ascii="Book Antiqua" w:eastAsia="Book Antiqua" w:hAnsi="Book Antiqua" w:cs="Book Antiqua"/>
                <w:sz w:val="20"/>
                <w:szCs w:val="22"/>
                <w:lang w:bidi="en-US"/>
              </w:rPr>
            </w:pPr>
            <w:ins w:id="111" w:author="Brian Gerber" w:date="2020-02-24T11:51:00Z">
              <w:r w:rsidRPr="00F84BEB">
                <w:rPr>
                  <w:rFonts w:ascii="Book Antiqua" w:eastAsia="Book Antiqua" w:hAnsi="Book Antiqua" w:cs="Book Antiqua"/>
                  <w:sz w:val="20"/>
                  <w:szCs w:val="22"/>
                  <w:lang w:bidi="en-US"/>
                </w:rPr>
                <w:t>(</w:t>
              </w:r>
              <w:r w:rsidRPr="00F84BEB">
                <w:rPr>
                  <w:rFonts w:ascii="Book Antiqua" w:eastAsia="Book Antiqua" w:hAnsi="Book Antiqua" w:cs="Book Antiqua"/>
                  <w:i/>
                  <w:sz w:val="20"/>
                  <w:szCs w:val="22"/>
                  <w:lang w:bidi="en-US"/>
                </w:rPr>
                <w:t>LSD</w:t>
              </w:r>
              <w:r w:rsidRPr="00F84BEB">
                <w:rPr>
                  <w:rFonts w:ascii="Book Antiqua" w:eastAsia="Book Antiqua" w:hAnsi="Book Antiqua" w:cs="Book Antiqua"/>
                  <w:sz w:val="20"/>
                  <w:szCs w:val="22"/>
                  <w:lang w:bidi="en-US"/>
                </w:rPr>
                <w:t>)</w:t>
              </w:r>
            </w:ins>
          </w:p>
        </w:tc>
        <w:tc>
          <w:tcPr>
            <w:tcW w:w="775" w:type="dxa"/>
          </w:tcPr>
          <w:p w14:paraId="6E8AB943" w14:textId="77777777" w:rsidR="00F84BEB" w:rsidRPr="00F84BEB" w:rsidRDefault="00F84BEB" w:rsidP="00F84BEB">
            <w:pPr>
              <w:widowControl w:val="0"/>
              <w:autoSpaceDE w:val="0"/>
              <w:autoSpaceDN w:val="0"/>
              <w:ind w:left="92" w:right="86"/>
              <w:jc w:val="center"/>
              <w:rPr>
                <w:ins w:id="112" w:author="Brian Gerber" w:date="2020-02-24T11:51:00Z"/>
                <w:rFonts w:ascii="Book Antiqua" w:eastAsia="Book Antiqua" w:hAnsi="Book Antiqua" w:cs="Book Antiqua"/>
                <w:sz w:val="18"/>
                <w:szCs w:val="22"/>
                <w:lang w:bidi="en-US"/>
              </w:rPr>
            </w:pPr>
            <w:ins w:id="113" w:author="Brian Gerber" w:date="2020-02-24T11:51:00Z">
              <w:r w:rsidRPr="00F84BEB">
                <w:rPr>
                  <w:rFonts w:ascii="Symbol" w:eastAsia="Book Antiqua" w:hAnsi="Symbol" w:cs="Book Antiqua"/>
                  <w:sz w:val="20"/>
                  <w:szCs w:val="22"/>
                  <w:lang w:bidi="en-US"/>
                </w:rPr>
                <w:t></w:t>
              </w:r>
              <w:r w:rsidRPr="00F84BEB">
                <w:rPr>
                  <w:rFonts w:ascii="Book Antiqua" w:eastAsia="Book Antiqua" w:hAnsi="Book Antiqua" w:cs="Book Antiqua"/>
                  <w:position w:val="-3"/>
                  <w:sz w:val="18"/>
                  <w:szCs w:val="22"/>
                  <w:lang w:bidi="en-US"/>
                </w:rPr>
                <w:t>d</w:t>
              </w:r>
            </w:ins>
          </w:p>
          <w:p w14:paraId="5AF23068" w14:textId="77777777" w:rsidR="00F84BEB" w:rsidRPr="00F84BEB" w:rsidRDefault="00F84BEB" w:rsidP="00F84BEB">
            <w:pPr>
              <w:widowControl w:val="0"/>
              <w:autoSpaceDE w:val="0"/>
              <w:autoSpaceDN w:val="0"/>
              <w:ind w:left="94" w:right="86"/>
              <w:jc w:val="center"/>
              <w:rPr>
                <w:ins w:id="114" w:author="Brian Gerber" w:date="2020-02-24T11:51:00Z"/>
                <w:rFonts w:ascii="Book Antiqua" w:eastAsia="Book Antiqua" w:hAnsi="Book Antiqua" w:cs="Book Antiqua"/>
                <w:sz w:val="20"/>
                <w:szCs w:val="22"/>
                <w:lang w:bidi="en-US"/>
              </w:rPr>
            </w:pPr>
            <w:ins w:id="115" w:author="Brian Gerber" w:date="2020-02-24T11:51:00Z">
              <w:r w:rsidRPr="00F84BEB">
                <w:rPr>
                  <w:rFonts w:ascii="Book Antiqua" w:eastAsia="Book Antiqua" w:hAnsi="Book Antiqua" w:cs="Book Antiqua"/>
                  <w:sz w:val="20"/>
                  <w:szCs w:val="22"/>
                  <w:lang w:bidi="en-US"/>
                </w:rPr>
                <w:t>(</w:t>
              </w:r>
              <w:r w:rsidRPr="00F84BEB">
                <w:rPr>
                  <w:rFonts w:ascii="Book Antiqua" w:eastAsia="Book Antiqua" w:hAnsi="Book Antiqua" w:cs="Book Antiqua"/>
                  <w:i/>
                  <w:sz w:val="20"/>
                  <w:szCs w:val="22"/>
                  <w:lang w:bidi="en-US"/>
                </w:rPr>
                <w:t>ASD</w:t>
              </w:r>
              <w:r w:rsidRPr="00F84BEB">
                <w:rPr>
                  <w:rFonts w:ascii="Book Antiqua" w:eastAsia="Book Antiqua" w:hAnsi="Book Antiqua" w:cs="Book Antiqua"/>
                  <w:sz w:val="20"/>
                  <w:szCs w:val="22"/>
                  <w:lang w:bidi="en-US"/>
                </w:rPr>
                <w:t>)</w:t>
              </w:r>
            </w:ins>
          </w:p>
        </w:tc>
        <w:tc>
          <w:tcPr>
            <w:tcW w:w="900" w:type="dxa"/>
          </w:tcPr>
          <w:p w14:paraId="1837EEE9" w14:textId="77777777" w:rsidR="00F84BEB" w:rsidRPr="00F84BEB" w:rsidRDefault="00F84BEB" w:rsidP="00F84BEB">
            <w:pPr>
              <w:widowControl w:val="0"/>
              <w:autoSpaceDE w:val="0"/>
              <w:autoSpaceDN w:val="0"/>
              <w:ind w:left="105" w:right="96"/>
              <w:jc w:val="center"/>
              <w:rPr>
                <w:ins w:id="116" w:author="Brian Gerber" w:date="2020-02-24T11:51:00Z"/>
                <w:rFonts w:ascii="Book Antiqua" w:eastAsia="Book Antiqua" w:hAnsi="Book Antiqua" w:cs="Book Antiqua"/>
                <w:sz w:val="18"/>
                <w:szCs w:val="22"/>
                <w:lang w:bidi="en-US"/>
              </w:rPr>
            </w:pPr>
            <w:ins w:id="117" w:author="Brian Gerber" w:date="2020-02-24T11:51:00Z">
              <w:r w:rsidRPr="00F84BEB">
                <w:rPr>
                  <w:rFonts w:ascii="Symbol" w:eastAsia="Book Antiqua" w:hAnsi="Symbol" w:cs="Book Antiqua"/>
                  <w:sz w:val="20"/>
                  <w:szCs w:val="22"/>
                  <w:lang w:bidi="en-US"/>
                </w:rPr>
                <w:t></w:t>
              </w:r>
              <w:r w:rsidRPr="00F84BEB">
                <w:rPr>
                  <w:rFonts w:ascii="Book Antiqua" w:eastAsia="Book Antiqua" w:hAnsi="Book Antiqua" w:cs="Book Antiqua"/>
                  <w:position w:val="-3"/>
                  <w:sz w:val="18"/>
                  <w:szCs w:val="22"/>
                  <w:lang w:bidi="en-US"/>
                </w:rPr>
                <w:t>d</w:t>
              </w:r>
            </w:ins>
          </w:p>
          <w:p w14:paraId="34D50E0D" w14:textId="77777777" w:rsidR="00F84BEB" w:rsidRPr="00F84BEB" w:rsidRDefault="00F84BEB" w:rsidP="00F84BEB">
            <w:pPr>
              <w:widowControl w:val="0"/>
              <w:autoSpaceDE w:val="0"/>
              <w:autoSpaceDN w:val="0"/>
              <w:ind w:left="105" w:right="99"/>
              <w:jc w:val="center"/>
              <w:rPr>
                <w:ins w:id="118" w:author="Brian Gerber" w:date="2020-02-24T11:51:00Z"/>
                <w:rFonts w:ascii="Book Antiqua" w:eastAsia="Book Antiqua" w:hAnsi="Book Antiqua" w:cs="Book Antiqua"/>
                <w:sz w:val="20"/>
                <w:szCs w:val="22"/>
                <w:lang w:bidi="en-US"/>
              </w:rPr>
            </w:pPr>
            <w:ins w:id="119" w:author="Brian Gerber" w:date="2020-02-24T11:51:00Z">
              <w:r w:rsidRPr="00F84BEB">
                <w:rPr>
                  <w:rFonts w:ascii="Book Antiqua" w:eastAsia="Book Antiqua" w:hAnsi="Book Antiqua" w:cs="Book Antiqua"/>
                  <w:sz w:val="20"/>
                  <w:szCs w:val="22"/>
                  <w:lang w:bidi="en-US"/>
                </w:rPr>
                <w:t>(</w:t>
              </w:r>
              <w:r w:rsidRPr="00F84BEB">
                <w:rPr>
                  <w:rFonts w:ascii="Book Antiqua" w:eastAsia="Book Antiqua" w:hAnsi="Book Antiqua" w:cs="Book Antiqua"/>
                  <w:i/>
                  <w:sz w:val="20"/>
                  <w:szCs w:val="22"/>
                  <w:lang w:bidi="en-US"/>
                </w:rPr>
                <w:t>LRFD</w:t>
              </w:r>
              <w:r w:rsidRPr="00F84BEB">
                <w:rPr>
                  <w:rFonts w:ascii="Book Antiqua" w:eastAsia="Book Antiqua" w:hAnsi="Book Antiqua" w:cs="Book Antiqua"/>
                  <w:sz w:val="20"/>
                  <w:szCs w:val="22"/>
                  <w:lang w:bidi="en-US"/>
                </w:rPr>
                <w:t>)</w:t>
              </w:r>
            </w:ins>
          </w:p>
        </w:tc>
        <w:tc>
          <w:tcPr>
            <w:tcW w:w="900" w:type="dxa"/>
          </w:tcPr>
          <w:p w14:paraId="6C88E568" w14:textId="77777777" w:rsidR="00F84BEB" w:rsidRPr="00F84BEB" w:rsidRDefault="00F84BEB" w:rsidP="00F84BEB">
            <w:pPr>
              <w:widowControl w:val="0"/>
              <w:autoSpaceDE w:val="0"/>
              <w:autoSpaceDN w:val="0"/>
              <w:ind w:left="105" w:right="96"/>
              <w:jc w:val="center"/>
              <w:rPr>
                <w:ins w:id="120" w:author="Brian Gerber" w:date="2020-02-24T11:51:00Z"/>
                <w:rFonts w:ascii="Book Antiqua" w:eastAsia="Book Antiqua" w:hAnsi="Book Antiqua" w:cs="Book Antiqua"/>
                <w:sz w:val="18"/>
                <w:szCs w:val="22"/>
                <w:lang w:bidi="en-US"/>
              </w:rPr>
            </w:pPr>
            <w:ins w:id="121" w:author="Brian Gerber" w:date="2020-02-24T11:51:00Z">
              <w:r w:rsidRPr="00F84BEB">
                <w:rPr>
                  <w:rFonts w:ascii="Symbol" w:eastAsia="Book Antiqua" w:hAnsi="Symbol" w:cs="Book Antiqua"/>
                  <w:sz w:val="20"/>
                  <w:szCs w:val="22"/>
                  <w:lang w:bidi="en-US"/>
                </w:rPr>
                <w:t></w:t>
              </w:r>
              <w:r w:rsidRPr="00F84BEB">
                <w:rPr>
                  <w:rFonts w:ascii="Book Antiqua" w:eastAsia="Book Antiqua" w:hAnsi="Book Antiqua" w:cs="Book Antiqua"/>
                  <w:position w:val="-3"/>
                  <w:sz w:val="18"/>
                  <w:szCs w:val="22"/>
                  <w:lang w:bidi="en-US"/>
                </w:rPr>
                <w:t>d</w:t>
              </w:r>
            </w:ins>
          </w:p>
          <w:p w14:paraId="5AD5BB12" w14:textId="77777777" w:rsidR="00F84BEB" w:rsidRPr="00F84BEB" w:rsidRDefault="00F84BEB" w:rsidP="00F84BEB">
            <w:pPr>
              <w:widowControl w:val="0"/>
              <w:autoSpaceDE w:val="0"/>
              <w:autoSpaceDN w:val="0"/>
              <w:ind w:left="105" w:right="97"/>
              <w:jc w:val="center"/>
              <w:rPr>
                <w:ins w:id="122" w:author="Brian Gerber" w:date="2020-02-24T11:51:00Z"/>
                <w:rFonts w:ascii="Book Antiqua" w:eastAsia="Book Antiqua" w:hAnsi="Book Antiqua" w:cs="Book Antiqua"/>
                <w:sz w:val="20"/>
                <w:szCs w:val="22"/>
                <w:lang w:bidi="en-US"/>
              </w:rPr>
            </w:pPr>
            <w:ins w:id="123" w:author="Brian Gerber" w:date="2020-02-24T11:51:00Z">
              <w:r w:rsidRPr="00F84BEB">
                <w:rPr>
                  <w:rFonts w:ascii="Book Antiqua" w:eastAsia="Book Antiqua" w:hAnsi="Book Antiqua" w:cs="Book Antiqua"/>
                  <w:sz w:val="20"/>
                  <w:szCs w:val="22"/>
                  <w:lang w:bidi="en-US"/>
                </w:rPr>
                <w:t>(</w:t>
              </w:r>
              <w:r w:rsidRPr="00F84BEB">
                <w:rPr>
                  <w:rFonts w:ascii="Book Antiqua" w:eastAsia="Book Antiqua" w:hAnsi="Book Antiqua" w:cs="Book Antiqua"/>
                  <w:i/>
                  <w:sz w:val="20"/>
                  <w:szCs w:val="22"/>
                  <w:lang w:bidi="en-US"/>
                </w:rPr>
                <w:t>LSD</w:t>
              </w:r>
              <w:r w:rsidRPr="00F84BEB">
                <w:rPr>
                  <w:rFonts w:ascii="Book Antiqua" w:eastAsia="Book Antiqua" w:hAnsi="Book Antiqua" w:cs="Book Antiqua"/>
                  <w:sz w:val="20"/>
                  <w:szCs w:val="22"/>
                  <w:lang w:bidi="en-US"/>
                </w:rPr>
                <w:t>)</w:t>
              </w:r>
            </w:ins>
          </w:p>
        </w:tc>
      </w:tr>
      <w:tr w:rsidR="00F84BEB" w:rsidRPr="00F84BEB" w14:paraId="67A2A3F1" w14:textId="77777777" w:rsidTr="00C41055">
        <w:trPr>
          <w:trHeight w:val="249"/>
          <w:ins w:id="124" w:author="Brian Gerber" w:date="2020-02-24T11:51:00Z"/>
        </w:trPr>
        <w:tc>
          <w:tcPr>
            <w:tcW w:w="1728" w:type="dxa"/>
            <w:vMerge w:val="restart"/>
          </w:tcPr>
          <w:p w14:paraId="5FDE101E" w14:textId="77777777" w:rsidR="00F84BEB" w:rsidRPr="00F84BEB" w:rsidRDefault="00F84BEB" w:rsidP="00F84BEB">
            <w:pPr>
              <w:widowControl w:val="0"/>
              <w:autoSpaceDE w:val="0"/>
              <w:autoSpaceDN w:val="0"/>
              <w:spacing w:before="141"/>
              <w:ind w:left="659"/>
              <w:rPr>
                <w:ins w:id="125" w:author="Brian Gerber" w:date="2020-02-24T11:51:00Z"/>
                <w:rFonts w:ascii="Book Antiqua" w:eastAsia="Book Antiqua" w:hAnsi="Book Antiqua" w:cs="Book Antiqua"/>
                <w:sz w:val="20"/>
                <w:szCs w:val="22"/>
                <w:lang w:bidi="en-US"/>
              </w:rPr>
            </w:pPr>
            <w:ins w:id="126" w:author="Brian Gerber" w:date="2020-02-24T11:51:00Z">
              <w:r w:rsidRPr="00F84BEB">
                <w:rPr>
                  <w:rFonts w:ascii="Book Antiqua" w:eastAsia="Book Antiqua" w:hAnsi="Book Antiqua" w:cs="Book Antiqua"/>
                  <w:sz w:val="20"/>
                  <w:szCs w:val="22"/>
                  <w:lang w:bidi="en-US"/>
                </w:rPr>
                <w:t>Wind</w:t>
              </w:r>
            </w:ins>
          </w:p>
        </w:tc>
        <w:tc>
          <w:tcPr>
            <w:tcW w:w="1351" w:type="dxa"/>
          </w:tcPr>
          <w:p w14:paraId="651D2E48" w14:textId="77777777" w:rsidR="00F84BEB" w:rsidRPr="00F84BEB" w:rsidRDefault="00F84BEB" w:rsidP="00F84BEB">
            <w:pPr>
              <w:widowControl w:val="0"/>
              <w:autoSpaceDE w:val="0"/>
              <w:autoSpaceDN w:val="0"/>
              <w:spacing w:line="229" w:lineRule="exact"/>
              <w:ind w:left="393"/>
              <w:rPr>
                <w:ins w:id="127" w:author="Brian Gerber" w:date="2020-02-24T11:51:00Z"/>
                <w:rFonts w:ascii="Book Antiqua" w:eastAsia="Book Antiqua" w:hAnsi="Book Antiqua" w:cs="Book Antiqua"/>
                <w:sz w:val="20"/>
                <w:szCs w:val="22"/>
                <w:lang w:bidi="en-US"/>
              </w:rPr>
            </w:pPr>
            <w:ins w:id="128" w:author="Brian Gerber" w:date="2020-02-24T11:51:00Z">
              <w:r w:rsidRPr="00F84BEB">
                <w:rPr>
                  <w:rFonts w:ascii="Book Antiqua" w:eastAsia="Book Antiqua" w:hAnsi="Book Antiqua" w:cs="Book Antiqua"/>
                  <w:sz w:val="20"/>
                  <w:szCs w:val="22"/>
                  <w:lang w:bidi="en-US"/>
                </w:rPr>
                <w:t>Welds</w:t>
              </w:r>
            </w:ins>
          </w:p>
        </w:tc>
        <w:tc>
          <w:tcPr>
            <w:tcW w:w="929" w:type="dxa"/>
          </w:tcPr>
          <w:p w14:paraId="2B8562C3" w14:textId="77777777" w:rsidR="00F84BEB" w:rsidRPr="00F84BEB" w:rsidRDefault="00F84BEB" w:rsidP="00F84BEB">
            <w:pPr>
              <w:widowControl w:val="0"/>
              <w:autoSpaceDE w:val="0"/>
              <w:autoSpaceDN w:val="0"/>
              <w:spacing w:line="229" w:lineRule="exact"/>
              <w:ind w:left="169" w:right="164"/>
              <w:jc w:val="center"/>
              <w:rPr>
                <w:ins w:id="129" w:author="Brian Gerber" w:date="2020-02-24T11:51:00Z"/>
                <w:rFonts w:ascii="Book Antiqua" w:eastAsia="Book Antiqua" w:hAnsi="Book Antiqua" w:cs="Book Antiqua"/>
                <w:sz w:val="20"/>
                <w:szCs w:val="22"/>
                <w:lang w:bidi="en-US"/>
              </w:rPr>
            </w:pPr>
            <w:ins w:id="130" w:author="Brian Gerber" w:date="2020-02-24T11:51:00Z">
              <w:r w:rsidRPr="00F84BEB">
                <w:rPr>
                  <w:rFonts w:ascii="Book Antiqua" w:eastAsia="Book Antiqua" w:hAnsi="Book Antiqua" w:cs="Book Antiqua"/>
                  <w:sz w:val="20"/>
                  <w:szCs w:val="22"/>
                  <w:lang w:bidi="en-US"/>
                </w:rPr>
                <w:t>2.15</w:t>
              </w:r>
            </w:ins>
          </w:p>
        </w:tc>
        <w:tc>
          <w:tcPr>
            <w:tcW w:w="960" w:type="dxa"/>
          </w:tcPr>
          <w:p w14:paraId="372AAE2E" w14:textId="77777777" w:rsidR="00F84BEB" w:rsidRPr="00F84BEB" w:rsidRDefault="00F84BEB" w:rsidP="00F84BEB">
            <w:pPr>
              <w:widowControl w:val="0"/>
              <w:autoSpaceDE w:val="0"/>
              <w:autoSpaceDN w:val="0"/>
              <w:spacing w:line="229" w:lineRule="exact"/>
              <w:ind w:left="134" w:right="122"/>
              <w:jc w:val="center"/>
              <w:rPr>
                <w:ins w:id="131" w:author="Brian Gerber" w:date="2020-02-24T11:51:00Z"/>
                <w:rFonts w:ascii="Book Antiqua" w:eastAsia="Book Antiqua" w:hAnsi="Book Antiqua" w:cs="Book Antiqua"/>
                <w:sz w:val="20"/>
                <w:szCs w:val="22"/>
                <w:lang w:bidi="en-US"/>
              </w:rPr>
            </w:pPr>
            <w:ins w:id="132" w:author="Brian Gerber" w:date="2020-02-24T11:51:00Z">
              <w:r w:rsidRPr="00F84BEB">
                <w:rPr>
                  <w:rFonts w:ascii="Book Antiqua" w:eastAsia="Book Antiqua" w:hAnsi="Book Antiqua" w:cs="Book Antiqua"/>
                  <w:sz w:val="20"/>
                  <w:szCs w:val="22"/>
                  <w:lang w:bidi="en-US"/>
                </w:rPr>
                <w:t>0.75</w:t>
              </w:r>
            </w:ins>
          </w:p>
        </w:tc>
        <w:tc>
          <w:tcPr>
            <w:tcW w:w="1025" w:type="dxa"/>
          </w:tcPr>
          <w:p w14:paraId="7B68DE4B" w14:textId="77777777" w:rsidR="00F84BEB" w:rsidRPr="00F84BEB" w:rsidRDefault="00F84BEB" w:rsidP="00F84BEB">
            <w:pPr>
              <w:widowControl w:val="0"/>
              <w:autoSpaceDE w:val="0"/>
              <w:autoSpaceDN w:val="0"/>
              <w:spacing w:line="229" w:lineRule="exact"/>
              <w:ind w:left="235" w:right="226"/>
              <w:jc w:val="center"/>
              <w:rPr>
                <w:ins w:id="133" w:author="Brian Gerber" w:date="2020-02-24T11:51:00Z"/>
                <w:rFonts w:ascii="Book Antiqua" w:eastAsia="Book Antiqua" w:hAnsi="Book Antiqua" w:cs="Book Antiqua"/>
                <w:sz w:val="20"/>
                <w:szCs w:val="22"/>
                <w:lang w:bidi="en-US"/>
              </w:rPr>
            </w:pPr>
            <w:ins w:id="134" w:author="Brian Gerber" w:date="2020-02-24T11:51:00Z">
              <w:r w:rsidRPr="00F84BEB">
                <w:rPr>
                  <w:rFonts w:ascii="Book Antiqua" w:eastAsia="Book Antiqua" w:hAnsi="Book Antiqua" w:cs="Book Antiqua"/>
                  <w:sz w:val="20"/>
                  <w:szCs w:val="22"/>
                  <w:lang w:bidi="en-US"/>
                </w:rPr>
                <w:t>0.60</w:t>
              </w:r>
            </w:ins>
          </w:p>
        </w:tc>
        <w:tc>
          <w:tcPr>
            <w:tcW w:w="775" w:type="dxa"/>
            <w:vMerge w:val="restart"/>
          </w:tcPr>
          <w:p w14:paraId="0124DD4F" w14:textId="77777777" w:rsidR="00F84BEB" w:rsidRPr="00F84BEB" w:rsidRDefault="00F84BEB" w:rsidP="00F84BEB">
            <w:pPr>
              <w:widowControl w:val="0"/>
              <w:autoSpaceDE w:val="0"/>
              <w:autoSpaceDN w:val="0"/>
              <w:rPr>
                <w:ins w:id="135" w:author="Brian Gerber" w:date="2020-02-24T11:51:00Z"/>
                <w:rFonts w:ascii="Franklin Gothic Demi" w:eastAsia="Book Antiqua" w:hAnsi="Book Antiqua" w:cs="Book Antiqua"/>
                <w:b/>
                <w:sz w:val="22"/>
                <w:szCs w:val="22"/>
                <w:lang w:bidi="en-US"/>
              </w:rPr>
            </w:pPr>
          </w:p>
          <w:p w14:paraId="7E4ACF20" w14:textId="77777777" w:rsidR="00F84BEB" w:rsidRPr="00F84BEB" w:rsidRDefault="00F84BEB" w:rsidP="00F84BEB">
            <w:pPr>
              <w:widowControl w:val="0"/>
              <w:autoSpaceDE w:val="0"/>
              <w:autoSpaceDN w:val="0"/>
              <w:spacing w:before="154"/>
              <w:ind w:left="210"/>
              <w:rPr>
                <w:ins w:id="136" w:author="Brian Gerber" w:date="2020-02-24T11:51:00Z"/>
                <w:rFonts w:eastAsia="Book Antiqua" w:hAnsi="Book Antiqua" w:cs="Book Antiqua"/>
                <w:sz w:val="20"/>
                <w:szCs w:val="22"/>
                <w:lang w:bidi="en-US"/>
              </w:rPr>
            </w:pPr>
            <w:ins w:id="137" w:author="Brian Gerber" w:date="2020-02-24T11:51:00Z">
              <w:r w:rsidRPr="00F84BEB">
                <w:rPr>
                  <w:rFonts w:eastAsia="Book Antiqua" w:hAnsi="Book Antiqua" w:cs="Book Antiqua"/>
                  <w:sz w:val="20"/>
                  <w:szCs w:val="22"/>
                  <w:lang w:bidi="en-US"/>
                </w:rPr>
                <w:t>2.00</w:t>
              </w:r>
            </w:ins>
          </w:p>
        </w:tc>
        <w:tc>
          <w:tcPr>
            <w:tcW w:w="900" w:type="dxa"/>
            <w:vMerge w:val="restart"/>
          </w:tcPr>
          <w:p w14:paraId="16F8FE02" w14:textId="77777777" w:rsidR="00F84BEB" w:rsidRPr="00F84BEB" w:rsidRDefault="00F84BEB" w:rsidP="00F84BEB">
            <w:pPr>
              <w:widowControl w:val="0"/>
              <w:autoSpaceDE w:val="0"/>
              <w:autoSpaceDN w:val="0"/>
              <w:spacing w:before="3"/>
              <w:rPr>
                <w:ins w:id="138" w:author="Brian Gerber" w:date="2020-02-24T11:51:00Z"/>
                <w:rFonts w:ascii="Franklin Gothic Demi" w:eastAsia="Book Antiqua" w:hAnsi="Book Antiqua" w:cs="Book Antiqua"/>
                <w:b/>
                <w:sz w:val="35"/>
                <w:szCs w:val="22"/>
                <w:lang w:bidi="en-US"/>
              </w:rPr>
            </w:pPr>
          </w:p>
          <w:p w14:paraId="693549A6" w14:textId="77777777" w:rsidR="00F84BEB" w:rsidRPr="00F84BEB" w:rsidRDefault="00F84BEB" w:rsidP="00F84BEB">
            <w:pPr>
              <w:widowControl w:val="0"/>
              <w:autoSpaceDE w:val="0"/>
              <w:autoSpaceDN w:val="0"/>
              <w:ind w:left="273"/>
              <w:rPr>
                <w:ins w:id="139" w:author="Brian Gerber" w:date="2020-02-24T11:51:00Z"/>
                <w:rFonts w:ascii="Book Antiqua" w:eastAsia="Book Antiqua" w:hAnsi="Book Antiqua" w:cs="Book Antiqua"/>
                <w:sz w:val="20"/>
                <w:szCs w:val="22"/>
                <w:lang w:bidi="en-US"/>
              </w:rPr>
            </w:pPr>
            <w:ins w:id="140" w:author="Brian Gerber" w:date="2020-02-24T11:51:00Z">
              <w:r w:rsidRPr="00F84BEB">
                <w:rPr>
                  <w:rFonts w:ascii="Book Antiqua" w:eastAsia="Book Antiqua" w:hAnsi="Book Antiqua" w:cs="Book Antiqua"/>
                  <w:sz w:val="20"/>
                  <w:szCs w:val="22"/>
                  <w:lang w:bidi="en-US"/>
                </w:rPr>
                <w:t>0.80</w:t>
              </w:r>
            </w:ins>
          </w:p>
        </w:tc>
        <w:tc>
          <w:tcPr>
            <w:tcW w:w="900" w:type="dxa"/>
            <w:vMerge w:val="restart"/>
          </w:tcPr>
          <w:p w14:paraId="3C57449D" w14:textId="77777777" w:rsidR="00F84BEB" w:rsidRPr="00F84BEB" w:rsidRDefault="00F84BEB" w:rsidP="00F84BEB">
            <w:pPr>
              <w:widowControl w:val="0"/>
              <w:autoSpaceDE w:val="0"/>
              <w:autoSpaceDN w:val="0"/>
              <w:spacing w:before="3"/>
              <w:rPr>
                <w:ins w:id="141" w:author="Brian Gerber" w:date="2020-02-24T11:51:00Z"/>
                <w:rFonts w:ascii="Franklin Gothic Demi" w:eastAsia="Book Antiqua" w:hAnsi="Book Antiqua" w:cs="Book Antiqua"/>
                <w:b/>
                <w:sz w:val="35"/>
                <w:szCs w:val="22"/>
                <w:lang w:bidi="en-US"/>
              </w:rPr>
            </w:pPr>
          </w:p>
          <w:p w14:paraId="7AF016AB" w14:textId="77777777" w:rsidR="00F84BEB" w:rsidRPr="00F84BEB" w:rsidRDefault="00F84BEB" w:rsidP="00F84BEB">
            <w:pPr>
              <w:widowControl w:val="0"/>
              <w:autoSpaceDE w:val="0"/>
              <w:autoSpaceDN w:val="0"/>
              <w:ind w:left="273"/>
              <w:rPr>
                <w:ins w:id="142" w:author="Brian Gerber" w:date="2020-02-24T11:51:00Z"/>
                <w:rFonts w:ascii="Book Antiqua" w:eastAsia="Book Antiqua" w:hAnsi="Book Antiqua" w:cs="Book Antiqua"/>
                <w:sz w:val="20"/>
                <w:szCs w:val="22"/>
                <w:lang w:bidi="en-US"/>
              </w:rPr>
            </w:pPr>
            <w:ins w:id="143" w:author="Brian Gerber" w:date="2020-02-24T11:51:00Z">
              <w:r w:rsidRPr="00F84BEB">
                <w:rPr>
                  <w:rFonts w:ascii="Book Antiqua" w:eastAsia="Book Antiqua" w:hAnsi="Book Antiqua" w:cs="Book Antiqua"/>
                  <w:sz w:val="20"/>
                  <w:szCs w:val="22"/>
                  <w:lang w:bidi="en-US"/>
                </w:rPr>
                <w:t>0.75</w:t>
              </w:r>
            </w:ins>
          </w:p>
        </w:tc>
      </w:tr>
      <w:tr w:rsidR="00F84BEB" w:rsidRPr="00F84BEB" w14:paraId="0F797E67" w14:textId="77777777" w:rsidTr="00C41055">
        <w:trPr>
          <w:trHeight w:val="273"/>
          <w:ins w:id="144" w:author="Brian Gerber" w:date="2020-02-24T11:51:00Z"/>
        </w:trPr>
        <w:tc>
          <w:tcPr>
            <w:tcW w:w="1728" w:type="dxa"/>
            <w:vMerge/>
            <w:tcBorders>
              <w:top w:val="nil"/>
            </w:tcBorders>
          </w:tcPr>
          <w:p w14:paraId="65783E46" w14:textId="77777777" w:rsidR="00F84BEB" w:rsidRPr="00F84BEB" w:rsidRDefault="00F84BEB" w:rsidP="00F84BEB">
            <w:pPr>
              <w:widowControl w:val="0"/>
              <w:autoSpaceDE w:val="0"/>
              <w:autoSpaceDN w:val="0"/>
              <w:rPr>
                <w:ins w:id="145" w:author="Brian Gerber" w:date="2020-02-24T11:51:00Z"/>
                <w:rFonts w:ascii="Book Antiqua" w:eastAsia="Book Antiqua" w:hAnsi="Book Antiqua" w:cs="Book Antiqua"/>
                <w:sz w:val="2"/>
                <w:szCs w:val="2"/>
                <w:lang w:bidi="en-US"/>
              </w:rPr>
            </w:pPr>
          </w:p>
        </w:tc>
        <w:tc>
          <w:tcPr>
            <w:tcW w:w="1351" w:type="dxa"/>
          </w:tcPr>
          <w:p w14:paraId="50F9E895" w14:textId="77777777" w:rsidR="00F84BEB" w:rsidRPr="00F84BEB" w:rsidRDefault="00F84BEB" w:rsidP="00F84BEB">
            <w:pPr>
              <w:widowControl w:val="0"/>
              <w:autoSpaceDE w:val="0"/>
              <w:autoSpaceDN w:val="0"/>
              <w:spacing w:before="11" w:line="241" w:lineRule="exact"/>
              <w:ind w:left="364"/>
              <w:rPr>
                <w:ins w:id="146" w:author="Brian Gerber" w:date="2020-02-24T11:51:00Z"/>
                <w:rFonts w:ascii="Book Antiqua" w:eastAsia="Book Antiqua" w:hAnsi="Book Antiqua" w:cs="Book Antiqua"/>
                <w:sz w:val="20"/>
                <w:szCs w:val="22"/>
                <w:lang w:bidi="en-US"/>
              </w:rPr>
            </w:pPr>
            <w:ins w:id="147" w:author="Brian Gerber" w:date="2020-02-24T11:51:00Z">
              <w:r w:rsidRPr="00F84BEB">
                <w:rPr>
                  <w:rFonts w:ascii="Book Antiqua" w:eastAsia="Book Antiqua" w:hAnsi="Book Antiqua" w:cs="Book Antiqua"/>
                  <w:sz w:val="20"/>
                  <w:szCs w:val="22"/>
                  <w:lang w:bidi="en-US"/>
                </w:rPr>
                <w:t>Screws</w:t>
              </w:r>
            </w:ins>
          </w:p>
        </w:tc>
        <w:tc>
          <w:tcPr>
            <w:tcW w:w="929" w:type="dxa"/>
          </w:tcPr>
          <w:p w14:paraId="1E5C7E36" w14:textId="77777777" w:rsidR="00F84BEB" w:rsidRPr="00F84BEB" w:rsidRDefault="00F84BEB" w:rsidP="00F84BEB">
            <w:pPr>
              <w:widowControl w:val="0"/>
              <w:autoSpaceDE w:val="0"/>
              <w:autoSpaceDN w:val="0"/>
              <w:spacing w:before="11" w:line="241" w:lineRule="exact"/>
              <w:ind w:left="169" w:right="164"/>
              <w:jc w:val="center"/>
              <w:rPr>
                <w:ins w:id="148" w:author="Brian Gerber" w:date="2020-02-24T11:51:00Z"/>
                <w:rFonts w:ascii="Book Antiqua" w:eastAsia="Book Antiqua" w:hAnsi="Book Antiqua" w:cs="Book Antiqua"/>
                <w:sz w:val="20"/>
                <w:szCs w:val="22"/>
                <w:lang w:bidi="en-US"/>
              </w:rPr>
            </w:pPr>
            <w:ins w:id="149" w:author="Brian Gerber" w:date="2020-02-24T11:51:00Z">
              <w:r w:rsidRPr="00F84BEB">
                <w:rPr>
                  <w:rFonts w:ascii="Book Antiqua" w:eastAsia="Book Antiqua" w:hAnsi="Book Antiqua" w:cs="Book Antiqua"/>
                  <w:sz w:val="20"/>
                  <w:szCs w:val="22"/>
                  <w:lang w:bidi="en-US"/>
                </w:rPr>
                <w:t>2.00</w:t>
              </w:r>
            </w:ins>
          </w:p>
        </w:tc>
        <w:tc>
          <w:tcPr>
            <w:tcW w:w="960" w:type="dxa"/>
          </w:tcPr>
          <w:p w14:paraId="5D62AE8A" w14:textId="77777777" w:rsidR="00F84BEB" w:rsidRPr="00F84BEB" w:rsidRDefault="00F84BEB" w:rsidP="00F84BEB">
            <w:pPr>
              <w:widowControl w:val="0"/>
              <w:autoSpaceDE w:val="0"/>
              <w:autoSpaceDN w:val="0"/>
              <w:spacing w:before="11" w:line="241" w:lineRule="exact"/>
              <w:ind w:left="134" w:right="122"/>
              <w:jc w:val="center"/>
              <w:rPr>
                <w:ins w:id="150" w:author="Brian Gerber" w:date="2020-02-24T11:51:00Z"/>
                <w:rFonts w:ascii="Book Antiqua" w:eastAsia="Book Antiqua" w:hAnsi="Book Antiqua" w:cs="Book Antiqua"/>
                <w:sz w:val="20"/>
                <w:szCs w:val="22"/>
                <w:lang w:bidi="en-US"/>
              </w:rPr>
            </w:pPr>
            <w:ins w:id="151" w:author="Brian Gerber" w:date="2020-02-24T11:51:00Z">
              <w:r w:rsidRPr="00F84BEB">
                <w:rPr>
                  <w:rFonts w:ascii="Book Antiqua" w:eastAsia="Book Antiqua" w:hAnsi="Book Antiqua" w:cs="Book Antiqua"/>
                  <w:sz w:val="20"/>
                  <w:szCs w:val="22"/>
                  <w:lang w:bidi="en-US"/>
                </w:rPr>
                <w:t>0.80</w:t>
              </w:r>
            </w:ins>
          </w:p>
        </w:tc>
        <w:tc>
          <w:tcPr>
            <w:tcW w:w="1025" w:type="dxa"/>
          </w:tcPr>
          <w:p w14:paraId="2DCEC491" w14:textId="77777777" w:rsidR="00F84BEB" w:rsidRPr="00F84BEB" w:rsidRDefault="00F84BEB" w:rsidP="00F84BEB">
            <w:pPr>
              <w:widowControl w:val="0"/>
              <w:autoSpaceDE w:val="0"/>
              <w:autoSpaceDN w:val="0"/>
              <w:spacing w:line="253" w:lineRule="exact"/>
              <w:ind w:left="235" w:right="226"/>
              <w:jc w:val="center"/>
              <w:rPr>
                <w:ins w:id="152" w:author="Brian Gerber" w:date="2020-02-24T11:51:00Z"/>
                <w:rFonts w:ascii="Book Antiqua" w:eastAsia="Book Antiqua" w:hAnsi="Book Antiqua" w:cs="Book Antiqua"/>
                <w:sz w:val="22"/>
                <w:szCs w:val="22"/>
                <w:lang w:bidi="en-US"/>
              </w:rPr>
            </w:pPr>
            <w:ins w:id="153" w:author="Brian Gerber" w:date="2020-02-24T11:51:00Z">
              <w:r w:rsidRPr="00F84BEB">
                <w:rPr>
                  <w:rFonts w:ascii="Book Antiqua" w:eastAsia="Book Antiqua" w:hAnsi="Book Antiqua" w:cs="Book Antiqua"/>
                  <w:sz w:val="22"/>
                  <w:szCs w:val="22"/>
                  <w:lang w:bidi="en-US"/>
                </w:rPr>
                <w:t>0.75</w:t>
              </w:r>
            </w:ins>
          </w:p>
        </w:tc>
        <w:tc>
          <w:tcPr>
            <w:tcW w:w="775" w:type="dxa"/>
            <w:vMerge/>
            <w:tcBorders>
              <w:top w:val="nil"/>
            </w:tcBorders>
          </w:tcPr>
          <w:p w14:paraId="7057BFBF" w14:textId="77777777" w:rsidR="00F84BEB" w:rsidRPr="00F84BEB" w:rsidRDefault="00F84BEB" w:rsidP="00F84BEB">
            <w:pPr>
              <w:widowControl w:val="0"/>
              <w:autoSpaceDE w:val="0"/>
              <w:autoSpaceDN w:val="0"/>
              <w:rPr>
                <w:ins w:id="154" w:author="Brian Gerber" w:date="2020-02-24T11:51:00Z"/>
                <w:rFonts w:ascii="Book Antiqua" w:eastAsia="Book Antiqua" w:hAnsi="Book Antiqua" w:cs="Book Antiqua"/>
                <w:sz w:val="2"/>
                <w:szCs w:val="2"/>
                <w:lang w:bidi="en-US"/>
              </w:rPr>
            </w:pPr>
          </w:p>
        </w:tc>
        <w:tc>
          <w:tcPr>
            <w:tcW w:w="900" w:type="dxa"/>
            <w:vMerge/>
            <w:tcBorders>
              <w:top w:val="nil"/>
            </w:tcBorders>
          </w:tcPr>
          <w:p w14:paraId="7163F0C1" w14:textId="77777777" w:rsidR="00F84BEB" w:rsidRPr="00F84BEB" w:rsidRDefault="00F84BEB" w:rsidP="00F84BEB">
            <w:pPr>
              <w:widowControl w:val="0"/>
              <w:autoSpaceDE w:val="0"/>
              <w:autoSpaceDN w:val="0"/>
              <w:rPr>
                <w:ins w:id="155" w:author="Brian Gerber" w:date="2020-02-24T11:51:00Z"/>
                <w:rFonts w:ascii="Book Antiqua" w:eastAsia="Book Antiqua" w:hAnsi="Book Antiqua" w:cs="Book Antiqua"/>
                <w:sz w:val="2"/>
                <w:szCs w:val="2"/>
                <w:lang w:bidi="en-US"/>
              </w:rPr>
            </w:pPr>
          </w:p>
        </w:tc>
        <w:tc>
          <w:tcPr>
            <w:tcW w:w="900" w:type="dxa"/>
            <w:vMerge/>
            <w:tcBorders>
              <w:top w:val="nil"/>
            </w:tcBorders>
          </w:tcPr>
          <w:p w14:paraId="22180B62" w14:textId="77777777" w:rsidR="00F84BEB" w:rsidRPr="00F84BEB" w:rsidRDefault="00F84BEB" w:rsidP="00F84BEB">
            <w:pPr>
              <w:widowControl w:val="0"/>
              <w:autoSpaceDE w:val="0"/>
              <w:autoSpaceDN w:val="0"/>
              <w:rPr>
                <w:ins w:id="156" w:author="Brian Gerber" w:date="2020-02-24T11:51:00Z"/>
                <w:rFonts w:ascii="Book Antiqua" w:eastAsia="Book Antiqua" w:hAnsi="Book Antiqua" w:cs="Book Antiqua"/>
                <w:sz w:val="2"/>
                <w:szCs w:val="2"/>
                <w:lang w:bidi="en-US"/>
              </w:rPr>
            </w:pPr>
          </w:p>
        </w:tc>
      </w:tr>
      <w:tr w:rsidR="00F84BEB" w:rsidRPr="00F84BEB" w14:paraId="50ACBDDF" w14:textId="77777777" w:rsidTr="00C41055">
        <w:trPr>
          <w:trHeight w:val="246"/>
          <w:ins w:id="157" w:author="Brian Gerber" w:date="2020-02-24T11:51:00Z"/>
        </w:trPr>
        <w:tc>
          <w:tcPr>
            <w:tcW w:w="1728" w:type="dxa"/>
            <w:vMerge w:val="restart"/>
          </w:tcPr>
          <w:p w14:paraId="42F2FA0D" w14:textId="77777777" w:rsidR="00F84BEB" w:rsidRPr="00F84BEB" w:rsidRDefault="00F84BEB" w:rsidP="00F84BEB">
            <w:pPr>
              <w:widowControl w:val="0"/>
              <w:autoSpaceDE w:val="0"/>
              <w:autoSpaceDN w:val="0"/>
              <w:spacing w:before="4" w:line="248" w:lineRule="exact"/>
              <w:ind w:left="181" w:right="84"/>
              <w:jc w:val="center"/>
              <w:rPr>
                <w:ins w:id="158" w:author="Brian Gerber" w:date="2020-02-24T11:51:00Z"/>
                <w:rFonts w:ascii="Book Antiqua" w:eastAsia="Book Antiqua" w:hAnsi="Book Antiqua" w:cs="Book Antiqua"/>
                <w:sz w:val="20"/>
                <w:szCs w:val="22"/>
                <w:lang w:bidi="en-US"/>
              </w:rPr>
            </w:pPr>
            <w:ins w:id="159" w:author="Brian Gerber" w:date="2020-02-24T11:51:00Z">
              <w:r w:rsidRPr="00F84BEB">
                <w:rPr>
                  <w:rFonts w:ascii="Book Antiqua" w:eastAsia="Book Antiqua" w:hAnsi="Book Antiqua" w:cs="Book Antiqua"/>
                  <w:sz w:val="20"/>
                  <w:szCs w:val="22"/>
                  <w:lang w:bidi="en-US"/>
                </w:rPr>
                <w:t>Earthquake and</w:t>
              </w:r>
            </w:ins>
          </w:p>
          <w:p w14:paraId="7E6FAD3E" w14:textId="77777777" w:rsidR="00F84BEB" w:rsidRPr="00F84BEB" w:rsidRDefault="00F84BEB" w:rsidP="00F84BEB">
            <w:pPr>
              <w:widowControl w:val="0"/>
              <w:autoSpaceDE w:val="0"/>
              <w:autoSpaceDN w:val="0"/>
              <w:spacing w:line="234" w:lineRule="exact"/>
              <w:ind w:left="91" w:right="84"/>
              <w:jc w:val="center"/>
              <w:rPr>
                <w:ins w:id="160" w:author="Brian Gerber" w:date="2020-02-24T11:51:00Z"/>
                <w:rFonts w:ascii="Book Antiqua" w:eastAsia="Book Antiqua" w:hAnsi="Book Antiqua" w:cs="Book Antiqua"/>
                <w:sz w:val="20"/>
                <w:szCs w:val="22"/>
                <w:lang w:bidi="en-US"/>
              </w:rPr>
            </w:pPr>
            <w:ins w:id="161" w:author="Brian Gerber" w:date="2020-02-24T11:51:00Z">
              <w:r w:rsidRPr="00F84BEB">
                <w:rPr>
                  <w:rFonts w:ascii="Book Antiqua" w:eastAsia="Book Antiqua" w:hAnsi="Book Antiqua" w:cs="Book Antiqua"/>
                  <w:sz w:val="20"/>
                  <w:szCs w:val="22"/>
                  <w:lang w:bidi="en-US"/>
                </w:rPr>
                <w:t>All Others</w:t>
              </w:r>
            </w:ins>
          </w:p>
        </w:tc>
        <w:tc>
          <w:tcPr>
            <w:tcW w:w="1351" w:type="dxa"/>
          </w:tcPr>
          <w:p w14:paraId="1D5632A4" w14:textId="77777777" w:rsidR="00F84BEB" w:rsidRPr="00F84BEB" w:rsidRDefault="00F84BEB" w:rsidP="00F84BEB">
            <w:pPr>
              <w:widowControl w:val="0"/>
              <w:autoSpaceDE w:val="0"/>
              <w:autoSpaceDN w:val="0"/>
              <w:spacing w:line="227" w:lineRule="exact"/>
              <w:ind w:left="393"/>
              <w:rPr>
                <w:ins w:id="162" w:author="Brian Gerber" w:date="2020-02-24T11:51:00Z"/>
                <w:rFonts w:ascii="Book Antiqua" w:eastAsia="Book Antiqua" w:hAnsi="Book Antiqua" w:cs="Book Antiqua"/>
                <w:sz w:val="20"/>
                <w:szCs w:val="22"/>
                <w:lang w:bidi="en-US"/>
              </w:rPr>
            </w:pPr>
            <w:ins w:id="163" w:author="Brian Gerber" w:date="2020-02-24T11:51:00Z">
              <w:r w:rsidRPr="00F84BEB">
                <w:rPr>
                  <w:rFonts w:ascii="Book Antiqua" w:eastAsia="Book Antiqua" w:hAnsi="Book Antiqua" w:cs="Book Antiqua"/>
                  <w:sz w:val="20"/>
                  <w:szCs w:val="22"/>
                  <w:lang w:bidi="en-US"/>
                </w:rPr>
                <w:t>Welds</w:t>
              </w:r>
            </w:ins>
          </w:p>
        </w:tc>
        <w:tc>
          <w:tcPr>
            <w:tcW w:w="929" w:type="dxa"/>
          </w:tcPr>
          <w:p w14:paraId="0EE16EA9" w14:textId="77777777" w:rsidR="00F84BEB" w:rsidRPr="00F84BEB" w:rsidRDefault="00F84BEB" w:rsidP="00F84BEB">
            <w:pPr>
              <w:widowControl w:val="0"/>
              <w:autoSpaceDE w:val="0"/>
              <w:autoSpaceDN w:val="0"/>
              <w:spacing w:line="227" w:lineRule="exact"/>
              <w:ind w:left="169" w:right="164"/>
              <w:jc w:val="center"/>
              <w:rPr>
                <w:ins w:id="164" w:author="Brian Gerber" w:date="2020-02-24T11:51:00Z"/>
                <w:rFonts w:ascii="Book Antiqua" w:eastAsia="Book Antiqua" w:hAnsi="Book Antiqua" w:cs="Book Antiqua"/>
                <w:sz w:val="20"/>
                <w:szCs w:val="22"/>
                <w:lang w:bidi="en-US"/>
              </w:rPr>
            </w:pPr>
            <w:ins w:id="165" w:author="Brian Gerber" w:date="2020-02-24T11:51:00Z">
              <w:r w:rsidRPr="00F84BEB">
                <w:rPr>
                  <w:rFonts w:ascii="Book Antiqua" w:eastAsia="Book Antiqua" w:hAnsi="Book Antiqua" w:cs="Book Antiqua"/>
                  <w:sz w:val="20"/>
                  <w:szCs w:val="22"/>
                  <w:lang w:bidi="en-US"/>
                </w:rPr>
                <w:t>3.00</w:t>
              </w:r>
            </w:ins>
          </w:p>
        </w:tc>
        <w:tc>
          <w:tcPr>
            <w:tcW w:w="960" w:type="dxa"/>
          </w:tcPr>
          <w:p w14:paraId="795EFBE5" w14:textId="77777777" w:rsidR="00F84BEB" w:rsidRPr="00F84BEB" w:rsidRDefault="00F84BEB" w:rsidP="00F84BEB">
            <w:pPr>
              <w:widowControl w:val="0"/>
              <w:autoSpaceDE w:val="0"/>
              <w:autoSpaceDN w:val="0"/>
              <w:spacing w:line="227" w:lineRule="exact"/>
              <w:ind w:left="134" w:right="122"/>
              <w:jc w:val="center"/>
              <w:rPr>
                <w:ins w:id="166" w:author="Brian Gerber" w:date="2020-02-24T11:51:00Z"/>
                <w:rFonts w:ascii="Book Antiqua" w:eastAsia="Book Antiqua" w:hAnsi="Book Antiqua" w:cs="Book Antiqua"/>
                <w:sz w:val="20"/>
                <w:szCs w:val="22"/>
                <w:lang w:bidi="en-US"/>
              </w:rPr>
            </w:pPr>
            <w:ins w:id="167" w:author="Brian Gerber" w:date="2020-02-24T11:51:00Z">
              <w:r w:rsidRPr="00F84BEB">
                <w:rPr>
                  <w:rFonts w:ascii="Book Antiqua" w:eastAsia="Book Antiqua" w:hAnsi="Book Antiqua" w:cs="Book Antiqua"/>
                  <w:sz w:val="20"/>
                  <w:szCs w:val="22"/>
                  <w:lang w:bidi="en-US"/>
                </w:rPr>
                <w:t>0.55</w:t>
              </w:r>
            </w:ins>
          </w:p>
        </w:tc>
        <w:tc>
          <w:tcPr>
            <w:tcW w:w="1025" w:type="dxa"/>
          </w:tcPr>
          <w:p w14:paraId="4BF26A5D" w14:textId="77777777" w:rsidR="00F84BEB" w:rsidRPr="00F84BEB" w:rsidRDefault="00F84BEB" w:rsidP="00F84BEB">
            <w:pPr>
              <w:widowControl w:val="0"/>
              <w:autoSpaceDE w:val="0"/>
              <w:autoSpaceDN w:val="0"/>
              <w:spacing w:line="227" w:lineRule="exact"/>
              <w:ind w:left="235" w:right="226"/>
              <w:jc w:val="center"/>
              <w:rPr>
                <w:ins w:id="168" w:author="Brian Gerber" w:date="2020-02-24T11:51:00Z"/>
                <w:rFonts w:ascii="Book Antiqua" w:eastAsia="Book Antiqua" w:hAnsi="Book Antiqua" w:cs="Book Antiqua"/>
                <w:sz w:val="20"/>
                <w:szCs w:val="22"/>
                <w:lang w:bidi="en-US"/>
              </w:rPr>
            </w:pPr>
            <w:ins w:id="169" w:author="Brian Gerber" w:date="2020-02-24T11:51:00Z">
              <w:r w:rsidRPr="00F84BEB">
                <w:rPr>
                  <w:rFonts w:ascii="Book Antiqua" w:eastAsia="Book Antiqua" w:hAnsi="Book Antiqua" w:cs="Book Antiqua"/>
                  <w:sz w:val="20"/>
                  <w:szCs w:val="22"/>
                  <w:lang w:bidi="en-US"/>
                </w:rPr>
                <w:t>0.40</w:t>
              </w:r>
            </w:ins>
          </w:p>
        </w:tc>
        <w:tc>
          <w:tcPr>
            <w:tcW w:w="775" w:type="dxa"/>
            <w:vMerge/>
            <w:tcBorders>
              <w:top w:val="nil"/>
            </w:tcBorders>
          </w:tcPr>
          <w:p w14:paraId="2DE75A76" w14:textId="77777777" w:rsidR="00F84BEB" w:rsidRPr="00F84BEB" w:rsidRDefault="00F84BEB" w:rsidP="00F84BEB">
            <w:pPr>
              <w:widowControl w:val="0"/>
              <w:autoSpaceDE w:val="0"/>
              <w:autoSpaceDN w:val="0"/>
              <w:rPr>
                <w:ins w:id="170" w:author="Brian Gerber" w:date="2020-02-24T11:51:00Z"/>
                <w:rFonts w:ascii="Book Antiqua" w:eastAsia="Book Antiqua" w:hAnsi="Book Antiqua" w:cs="Book Antiqua"/>
                <w:sz w:val="2"/>
                <w:szCs w:val="2"/>
                <w:lang w:bidi="en-US"/>
              </w:rPr>
            </w:pPr>
          </w:p>
        </w:tc>
        <w:tc>
          <w:tcPr>
            <w:tcW w:w="900" w:type="dxa"/>
            <w:vMerge/>
            <w:tcBorders>
              <w:top w:val="nil"/>
            </w:tcBorders>
          </w:tcPr>
          <w:p w14:paraId="1F863131" w14:textId="77777777" w:rsidR="00F84BEB" w:rsidRPr="00F84BEB" w:rsidRDefault="00F84BEB" w:rsidP="00F84BEB">
            <w:pPr>
              <w:widowControl w:val="0"/>
              <w:autoSpaceDE w:val="0"/>
              <w:autoSpaceDN w:val="0"/>
              <w:rPr>
                <w:ins w:id="171" w:author="Brian Gerber" w:date="2020-02-24T11:51:00Z"/>
                <w:rFonts w:ascii="Book Antiqua" w:eastAsia="Book Antiqua" w:hAnsi="Book Antiqua" w:cs="Book Antiqua"/>
                <w:sz w:val="2"/>
                <w:szCs w:val="2"/>
                <w:lang w:bidi="en-US"/>
              </w:rPr>
            </w:pPr>
          </w:p>
        </w:tc>
        <w:tc>
          <w:tcPr>
            <w:tcW w:w="900" w:type="dxa"/>
            <w:vMerge/>
            <w:tcBorders>
              <w:top w:val="nil"/>
            </w:tcBorders>
          </w:tcPr>
          <w:p w14:paraId="7A19F3D9" w14:textId="77777777" w:rsidR="00F84BEB" w:rsidRPr="00F84BEB" w:rsidRDefault="00F84BEB" w:rsidP="00F84BEB">
            <w:pPr>
              <w:widowControl w:val="0"/>
              <w:autoSpaceDE w:val="0"/>
              <w:autoSpaceDN w:val="0"/>
              <w:rPr>
                <w:ins w:id="172" w:author="Brian Gerber" w:date="2020-02-24T11:51:00Z"/>
                <w:rFonts w:ascii="Book Antiqua" w:eastAsia="Book Antiqua" w:hAnsi="Book Antiqua" w:cs="Book Antiqua"/>
                <w:sz w:val="2"/>
                <w:szCs w:val="2"/>
                <w:lang w:bidi="en-US"/>
              </w:rPr>
            </w:pPr>
          </w:p>
        </w:tc>
      </w:tr>
      <w:tr w:rsidR="00F84BEB" w:rsidRPr="00F84BEB" w14:paraId="5FE13E0F" w14:textId="77777777" w:rsidTr="00C41055">
        <w:trPr>
          <w:trHeight w:val="249"/>
          <w:ins w:id="173" w:author="Brian Gerber" w:date="2020-02-24T11:51:00Z"/>
        </w:trPr>
        <w:tc>
          <w:tcPr>
            <w:tcW w:w="1728" w:type="dxa"/>
            <w:vMerge/>
            <w:tcBorders>
              <w:top w:val="nil"/>
            </w:tcBorders>
          </w:tcPr>
          <w:p w14:paraId="0DFCFF8A" w14:textId="77777777" w:rsidR="00F84BEB" w:rsidRPr="00F84BEB" w:rsidRDefault="00F84BEB" w:rsidP="00F84BEB">
            <w:pPr>
              <w:widowControl w:val="0"/>
              <w:autoSpaceDE w:val="0"/>
              <w:autoSpaceDN w:val="0"/>
              <w:rPr>
                <w:ins w:id="174" w:author="Brian Gerber" w:date="2020-02-24T11:51:00Z"/>
                <w:rFonts w:ascii="Book Antiqua" w:eastAsia="Book Antiqua" w:hAnsi="Book Antiqua" w:cs="Book Antiqua"/>
                <w:sz w:val="2"/>
                <w:szCs w:val="2"/>
                <w:lang w:bidi="en-US"/>
              </w:rPr>
            </w:pPr>
          </w:p>
        </w:tc>
        <w:tc>
          <w:tcPr>
            <w:tcW w:w="1351" w:type="dxa"/>
          </w:tcPr>
          <w:p w14:paraId="3DE3F759" w14:textId="77777777" w:rsidR="00F84BEB" w:rsidRPr="00F84BEB" w:rsidRDefault="00F84BEB" w:rsidP="00F84BEB">
            <w:pPr>
              <w:widowControl w:val="0"/>
              <w:autoSpaceDE w:val="0"/>
              <w:autoSpaceDN w:val="0"/>
              <w:spacing w:before="2" w:line="227" w:lineRule="exact"/>
              <w:ind w:left="364"/>
              <w:rPr>
                <w:ins w:id="175" w:author="Brian Gerber" w:date="2020-02-24T11:51:00Z"/>
                <w:rFonts w:ascii="Book Antiqua" w:eastAsia="Book Antiqua" w:hAnsi="Book Antiqua" w:cs="Book Antiqua"/>
                <w:sz w:val="20"/>
                <w:szCs w:val="22"/>
                <w:lang w:bidi="en-US"/>
              </w:rPr>
            </w:pPr>
            <w:ins w:id="176" w:author="Brian Gerber" w:date="2020-02-24T11:51:00Z">
              <w:r w:rsidRPr="00F84BEB">
                <w:rPr>
                  <w:rFonts w:ascii="Book Antiqua" w:eastAsia="Book Antiqua" w:hAnsi="Book Antiqua" w:cs="Book Antiqua"/>
                  <w:sz w:val="20"/>
                  <w:szCs w:val="22"/>
                  <w:lang w:bidi="en-US"/>
                </w:rPr>
                <w:t>Screws</w:t>
              </w:r>
            </w:ins>
          </w:p>
        </w:tc>
        <w:tc>
          <w:tcPr>
            <w:tcW w:w="929" w:type="dxa"/>
          </w:tcPr>
          <w:p w14:paraId="6D94DD3B" w14:textId="77777777" w:rsidR="00F84BEB" w:rsidRPr="00F84BEB" w:rsidRDefault="00F84BEB" w:rsidP="00F84BEB">
            <w:pPr>
              <w:widowControl w:val="0"/>
              <w:autoSpaceDE w:val="0"/>
              <w:autoSpaceDN w:val="0"/>
              <w:spacing w:before="2" w:line="227" w:lineRule="exact"/>
              <w:ind w:left="169" w:right="164"/>
              <w:jc w:val="center"/>
              <w:rPr>
                <w:ins w:id="177" w:author="Brian Gerber" w:date="2020-02-24T11:51:00Z"/>
                <w:rFonts w:ascii="Book Antiqua" w:eastAsia="Book Antiqua" w:hAnsi="Book Antiqua" w:cs="Book Antiqua"/>
                <w:sz w:val="20"/>
                <w:szCs w:val="22"/>
                <w:lang w:bidi="en-US"/>
              </w:rPr>
            </w:pPr>
            <w:ins w:id="178" w:author="Brian Gerber" w:date="2020-02-24T11:51:00Z">
              <w:r w:rsidRPr="00F84BEB">
                <w:rPr>
                  <w:rFonts w:ascii="Book Antiqua" w:eastAsia="Book Antiqua" w:hAnsi="Book Antiqua" w:cs="Book Antiqua"/>
                  <w:sz w:val="20"/>
                  <w:szCs w:val="22"/>
                  <w:lang w:bidi="en-US"/>
                </w:rPr>
                <w:t>2.30</w:t>
              </w:r>
            </w:ins>
          </w:p>
        </w:tc>
        <w:tc>
          <w:tcPr>
            <w:tcW w:w="960" w:type="dxa"/>
          </w:tcPr>
          <w:p w14:paraId="02F820B7" w14:textId="77777777" w:rsidR="00F84BEB" w:rsidRPr="00F84BEB" w:rsidRDefault="00F84BEB" w:rsidP="00F84BEB">
            <w:pPr>
              <w:widowControl w:val="0"/>
              <w:autoSpaceDE w:val="0"/>
              <w:autoSpaceDN w:val="0"/>
              <w:spacing w:before="2" w:line="227" w:lineRule="exact"/>
              <w:ind w:left="134" w:right="122"/>
              <w:jc w:val="center"/>
              <w:rPr>
                <w:ins w:id="179" w:author="Brian Gerber" w:date="2020-02-24T11:51:00Z"/>
                <w:rFonts w:eastAsia="Book Antiqua" w:hAnsi="Book Antiqua" w:cs="Book Antiqua"/>
                <w:sz w:val="20"/>
                <w:szCs w:val="22"/>
                <w:lang w:bidi="en-US"/>
              </w:rPr>
            </w:pPr>
            <w:ins w:id="180" w:author="Brian Gerber" w:date="2020-02-24T11:51:00Z">
              <w:r w:rsidRPr="00F84BEB">
                <w:rPr>
                  <w:rFonts w:eastAsia="Book Antiqua" w:hAnsi="Book Antiqua" w:cs="Book Antiqua"/>
                  <w:sz w:val="20"/>
                  <w:szCs w:val="22"/>
                  <w:lang w:bidi="en-US"/>
                </w:rPr>
                <w:t>0.70</w:t>
              </w:r>
            </w:ins>
          </w:p>
        </w:tc>
        <w:tc>
          <w:tcPr>
            <w:tcW w:w="1025" w:type="dxa"/>
          </w:tcPr>
          <w:p w14:paraId="040BBEC3" w14:textId="77777777" w:rsidR="00F84BEB" w:rsidRPr="00F84BEB" w:rsidRDefault="00F84BEB" w:rsidP="00F84BEB">
            <w:pPr>
              <w:widowControl w:val="0"/>
              <w:autoSpaceDE w:val="0"/>
              <w:autoSpaceDN w:val="0"/>
              <w:spacing w:before="2" w:line="227" w:lineRule="exact"/>
              <w:ind w:left="235" w:right="226"/>
              <w:jc w:val="center"/>
              <w:rPr>
                <w:ins w:id="181" w:author="Brian Gerber" w:date="2020-02-24T11:51:00Z"/>
                <w:rFonts w:ascii="Book Antiqua" w:eastAsia="Book Antiqua" w:hAnsi="Book Antiqua" w:cs="Book Antiqua"/>
                <w:sz w:val="20"/>
                <w:szCs w:val="22"/>
                <w:lang w:bidi="en-US"/>
              </w:rPr>
            </w:pPr>
            <w:ins w:id="182" w:author="Brian Gerber" w:date="2020-02-24T11:51:00Z">
              <w:r w:rsidRPr="00F84BEB">
                <w:rPr>
                  <w:rFonts w:ascii="Book Antiqua" w:eastAsia="Book Antiqua" w:hAnsi="Book Antiqua" w:cs="Book Antiqua"/>
                  <w:sz w:val="20"/>
                  <w:szCs w:val="22"/>
                  <w:lang w:bidi="en-US"/>
                </w:rPr>
                <w:t>0.55</w:t>
              </w:r>
            </w:ins>
          </w:p>
        </w:tc>
        <w:tc>
          <w:tcPr>
            <w:tcW w:w="775" w:type="dxa"/>
            <w:vMerge/>
            <w:tcBorders>
              <w:top w:val="nil"/>
            </w:tcBorders>
          </w:tcPr>
          <w:p w14:paraId="51A1EDBF" w14:textId="77777777" w:rsidR="00F84BEB" w:rsidRPr="00F84BEB" w:rsidRDefault="00F84BEB" w:rsidP="00F84BEB">
            <w:pPr>
              <w:widowControl w:val="0"/>
              <w:autoSpaceDE w:val="0"/>
              <w:autoSpaceDN w:val="0"/>
              <w:rPr>
                <w:ins w:id="183" w:author="Brian Gerber" w:date="2020-02-24T11:51:00Z"/>
                <w:rFonts w:ascii="Book Antiqua" w:eastAsia="Book Antiqua" w:hAnsi="Book Antiqua" w:cs="Book Antiqua"/>
                <w:sz w:val="2"/>
                <w:szCs w:val="2"/>
                <w:lang w:bidi="en-US"/>
              </w:rPr>
            </w:pPr>
          </w:p>
        </w:tc>
        <w:tc>
          <w:tcPr>
            <w:tcW w:w="900" w:type="dxa"/>
            <w:vMerge/>
            <w:tcBorders>
              <w:top w:val="nil"/>
            </w:tcBorders>
          </w:tcPr>
          <w:p w14:paraId="4C2A9DFB" w14:textId="77777777" w:rsidR="00F84BEB" w:rsidRPr="00F84BEB" w:rsidRDefault="00F84BEB" w:rsidP="00F84BEB">
            <w:pPr>
              <w:widowControl w:val="0"/>
              <w:autoSpaceDE w:val="0"/>
              <w:autoSpaceDN w:val="0"/>
              <w:rPr>
                <w:ins w:id="184" w:author="Brian Gerber" w:date="2020-02-24T11:51:00Z"/>
                <w:rFonts w:ascii="Book Antiqua" w:eastAsia="Book Antiqua" w:hAnsi="Book Antiqua" w:cs="Book Antiqua"/>
                <w:sz w:val="2"/>
                <w:szCs w:val="2"/>
                <w:lang w:bidi="en-US"/>
              </w:rPr>
            </w:pPr>
          </w:p>
        </w:tc>
        <w:tc>
          <w:tcPr>
            <w:tcW w:w="900" w:type="dxa"/>
            <w:vMerge/>
            <w:tcBorders>
              <w:top w:val="nil"/>
            </w:tcBorders>
          </w:tcPr>
          <w:p w14:paraId="19FB7C6E" w14:textId="77777777" w:rsidR="00F84BEB" w:rsidRPr="00F84BEB" w:rsidRDefault="00F84BEB" w:rsidP="00F84BEB">
            <w:pPr>
              <w:widowControl w:val="0"/>
              <w:autoSpaceDE w:val="0"/>
              <w:autoSpaceDN w:val="0"/>
              <w:rPr>
                <w:ins w:id="185" w:author="Brian Gerber" w:date="2020-02-24T11:51:00Z"/>
                <w:rFonts w:ascii="Book Antiqua" w:eastAsia="Book Antiqua" w:hAnsi="Book Antiqua" w:cs="Book Antiqua"/>
                <w:sz w:val="2"/>
                <w:szCs w:val="2"/>
                <w:lang w:bidi="en-US"/>
              </w:rPr>
            </w:pPr>
          </w:p>
        </w:tc>
      </w:tr>
    </w:tbl>
    <w:p w14:paraId="5F16A4D5" w14:textId="77777777" w:rsidR="00F84BEB" w:rsidRPr="00F84BEB" w:rsidRDefault="00F84BEB" w:rsidP="00F84BEB">
      <w:pPr>
        <w:widowControl w:val="0"/>
        <w:autoSpaceDE w:val="0"/>
        <w:autoSpaceDN w:val="0"/>
        <w:spacing w:before="5"/>
        <w:rPr>
          <w:ins w:id="186" w:author="Brian Gerber" w:date="2020-02-24T11:51:00Z"/>
          <w:rFonts w:ascii="Franklin Gothic Demi" w:eastAsia="Book Antiqua" w:hAnsi="Book Antiqua" w:cs="Book Antiqua"/>
          <w:b/>
          <w:sz w:val="27"/>
          <w:szCs w:val="22"/>
          <w:lang w:bidi="en-US"/>
        </w:rPr>
      </w:pPr>
    </w:p>
    <w:p w14:paraId="02BE61FD" w14:textId="77777777" w:rsidR="00F84BEB" w:rsidRPr="00F84BEB" w:rsidRDefault="00F84BEB" w:rsidP="00F84BEB">
      <w:pPr>
        <w:widowControl w:val="0"/>
        <w:autoSpaceDE w:val="0"/>
        <w:autoSpaceDN w:val="0"/>
        <w:ind w:left="740"/>
        <w:rPr>
          <w:ins w:id="187" w:author="Brian Gerber" w:date="2020-02-24T11:51:00Z"/>
          <w:rFonts w:ascii="Book Antiqua" w:eastAsia="Book Antiqua" w:hAnsi="Book Antiqua" w:cs="Book Antiqua"/>
          <w:sz w:val="22"/>
          <w:szCs w:val="22"/>
          <w:lang w:bidi="en-US"/>
        </w:rPr>
      </w:pPr>
      <w:ins w:id="188" w:author="Brian Gerber" w:date="2020-02-24T11:51:00Z">
        <w:r w:rsidRPr="00F84BEB">
          <w:rPr>
            <w:rFonts w:ascii="Book Antiqua" w:eastAsia="Book Antiqua" w:hAnsi="Book Antiqua" w:cs="Book Antiqua"/>
            <w:sz w:val="22"/>
            <w:szCs w:val="22"/>
            <w:lang w:bidi="en-US"/>
          </w:rPr>
          <w:t>For mechanical fasteners other than screws:</w:t>
        </w:r>
      </w:ins>
    </w:p>
    <w:p w14:paraId="5CC1DBE2" w14:textId="77777777" w:rsidR="00F84BEB" w:rsidRPr="00F84BEB" w:rsidRDefault="00F84BEB" w:rsidP="00F84BEB">
      <w:pPr>
        <w:widowControl w:val="0"/>
        <w:numPr>
          <w:ilvl w:val="0"/>
          <w:numId w:val="26"/>
        </w:numPr>
        <w:tabs>
          <w:tab w:val="left" w:pos="1221"/>
        </w:tabs>
        <w:autoSpaceDE w:val="0"/>
        <w:autoSpaceDN w:val="0"/>
        <w:spacing w:before="39"/>
        <w:ind w:hanging="361"/>
        <w:jc w:val="both"/>
        <w:rPr>
          <w:ins w:id="189" w:author="Brian Gerber" w:date="2020-02-24T11:51:00Z"/>
          <w:rFonts w:ascii="Book Antiqua" w:eastAsia="Book Antiqua" w:hAnsi="Book Antiqua" w:cs="Book Antiqua"/>
          <w:sz w:val="22"/>
          <w:szCs w:val="22"/>
          <w:lang w:bidi="en-US"/>
        </w:rPr>
      </w:pPr>
      <w:ins w:id="190" w:author="Brian Gerber" w:date="2020-02-24T11:51:00Z">
        <w:r w:rsidRPr="00F84BEB">
          <w:rPr>
            <w:rFonts w:ascii="Symbol" w:eastAsia="Book Antiqua" w:hAnsi="Symbol" w:cs="Book Antiqua"/>
            <w:sz w:val="22"/>
            <w:szCs w:val="22"/>
            <w:lang w:bidi="en-US"/>
          </w:rPr>
          <w:t></w:t>
        </w:r>
        <w:r w:rsidRPr="00F84BEB">
          <w:rPr>
            <w:rFonts w:ascii="Book Antiqua" w:eastAsia="Book Antiqua" w:hAnsi="Book Antiqua" w:cs="Book Antiqua"/>
            <w:position w:val="-3"/>
            <w:sz w:val="22"/>
            <w:szCs w:val="22"/>
            <w:lang w:bidi="en-US"/>
          </w:rPr>
          <w:t xml:space="preserve">d </w:t>
        </w:r>
        <w:r w:rsidRPr="00F84BEB">
          <w:rPr>
            <w:rFonts w:ascii="Book Antiqua" w:eastAsia="Book Antiqua" w:hAnsi="Book Antiqua" w:cs="Book Antiqua"/>
            <w:sz w:val="22"/>
            <w:szCs w:val="22"/>
            <w:lang w:bidi="en-US"/>
          </w:rPr>
          <w:t xml:space="preserve">shall not be less than the Table B1.1 </w:t>
        </w:r>
        <w:proofErr w:type="gramStart"/>
        <w:r w:rsidRPr="00F84BEB">
          <w:rPr>
            <w:rFonts w:ascii="Book Antiqua" w:eastAsia="Book Antiqua" w:hAnsi="Book Antiqua" w:cs="Book Antiqua"/>
            <w:sz w:val="22"/>
            <w:szCs w:val="22"/>
            <w:lang w:bidi="en-US"/>
          </w:rPr>
          <w:t>values</w:t>
        </w:r>
        <w:proofErr w:type="gramEnd"/>
        <w:r w:rsidRPr="00F84BEB">
          <w:rPr>
            <w:rFonts w:ascii="Book Antiqua" w:eastAsia="Book Antiqua" w:hAnsi="Book Antiqua" w:cs="Book Antiqua"/>
            <w:sz w:val="22"/>
            <w:szCs w:val="22"/>
            <w:lang w:bidi="en-US"/>
          </w:rPr>
          <w:t xml:space="preserve"> for screws,</w:t>
        </w:r>
        <w:r w:rsidRPr="00F84BEB">
          <w:rPr>
            <w:rFonts w:ascii="Book Antiqua" w:eastAsia="Book Antiqua" w:hAnsi="Book Antiqua" w:cs="Book Antiqua"/>
            <w:spacing w:val="-5"/>
            <w:sz w:val="22"/>
            <w:szCs w:val="22"/>
            <w:lang w:bidi="en-US"/>
          </w:rPr>
          <w:t xml:space="preserve"> </w:t>
        </w:r>
        <w:r w:rsidRPr="00F84BEB">
          <w:rPr>
            <w:rFonts w:ascii="Book Antiqua" w:eastAsia="Book Antiqua" w:hAnsi="Book Antiqua" w:cs="Book Antiqua"/>
            <w:sz w:val="22"/>
            <w:szCs w:val="22"/>
            <w:lang w:bidi="en-US"/>
          </w:rPr>
          <w:t>and</w:t>
        </w:r>
      </w:ins>
    </w:p>
    <w:p w14:paraId="141D570E" w14:textId="77777777" w:rsidR="00F84BEB" w:rsidRPr="00F84BEB" w:rsidRDefault="00F84BEB" w:rsidP="00F84BEB">
      <w:pPr>
        <w:widowControl w:val="0"/>
        <w:numPr>
          <w:ilvl w:val="0"/>
          <w:numId w:val="26"/>
        </w:numPr>
        <w:tabs>
          <w:tab w:val="left" w:pos="1220"/>
        </w:tabs>
        <w:autoSpaceDE w:val="0"/>
        <w:autoSpaceDN w:val="0"/>
        <w:spacing w:before="36"/>
        <w:ind w:left="1219"/>
        <w:jc w:val="both"/>
        <w:rPr>
          <w:ins w:id="191" w:author="Brian Gerber" w:date="2020-02-24T11:51:00Z"/>
          <w:rFonts w:ascii="Book Antiqua" w:eastAsia="Book Antiqua" w:hAnsi="Book Antiqua" w:cs="Book Antiqua"/>
          <w:sz w:val="22"/>
          <w:szCs w:val="22"/>
          <w:lang w:bidi="en-US"/>
        </w:rPr>
      </w:pPr>
      <w:ins w:id="192" w:author="Brian Gerber" w:date="2020-02-24T11:51:00Z">
        <w:r w:rsidRPr="00F84BEB">
          <w:rPr>
            <w:rFonts w:ascii="Symbol" w:eastAsia="Book Antiqua" w:hAnsi="Symbol" w:cs="Book Antiqua"/>
            <w:sz w:val="22"/>
            <w:szCs w:val="22"/>
            <w:lang w:bidi="en-US"/>
          </w:rPr>
          <w:t></w:t>
        </w:r>
        <w:r w:rsidRPr="00F84BEB">
          <w:rPr>
            <w:rFonts w:eastAsia="Book Antiqua" w:cs="Book Antiqua"/>
            <w:position w:val="-3"/>
            <w:sz w:val="22"/>
            <w:szCs w:val="22"/>
            <w:lang w:bidi="en-US"/>
          </w:rPr>
          <w:t xml:space="preserve">d </w:t>
        </w:r>
        <w:r w:rsidRPr="00F84BEB">
          <w:rPr>
            <w:rFonts w:ascii="Book Antiqua" w:eastAsia="Book Antiqua" w:hAnsi="Book Antiqua" w:cs="Book Antiqua"/>
            <w:sz w:val="22"/>
            <w:szCs w:val="22"/>
            <w:lang w:bidi="en-US"/>
          </w:rPr>
          <w:t xml:space="preserve">shall not be greater than the Table B1.1 </w:t>
        </w:r>
        <w:proofErr w:type="gramStart"/>
        <w:r w:rsidRPr="00F84BEB">
          <w:rPr>
            <w:rFonts w:ascii="Book Antiqua" w:eastAsia="Book Antiqua" w:hAnsi="Book Antiqua" w:cs="Book Antiqua"/>
            <w:sz w:val="22"/>
            <w:szCs w:val="22"/>
            <w:lang w:bidi="en-US"/>
          </w:rPr>
          <w:t>values</w:t>
        </w:r>
        <w:proofErr w:type="gramEnd"/>
        <w:r w:rsidRPr="00F84BEB">
          <w:rPr>
            <w:rFonts w:ascii="Book Antiqua" w:eastAsia="Book Antiqua" w:hAnsi="Book Antiqua" w:cs="Book Antiqua"/>
            <w:sz w:val="22"/>
            <w:szCs w:val="22"/>
            <w:lang w:bidi="en-US"/>
          </w:rPr>
          <w:t xml:space="preserve"> for</w:t>
        </w:r>
        <w:r w:rsidRPr="00F84BEB">
          <w:rPr>
            <w:rFonts w:ascii="Book Antiqua" w:eastAsia="Book Antiqua" w:hAnsi="Book Antiqua" w:cs="Book Antiqua"/>
            <w:spacing w:val="-2"/>
            <w:sz w:val="22"/>
            <w:szCs w:val="22"/>
            <w:lang w:bidi="en-US"/>
          </w:rPr>
          <w:t xml:space="preserve"> </w:t>
        </w:r>
        <w:r w:rsidRPr="00F84BEB">
          <w:rPr>
            <w:rFonts w:ascii="Book Antiqua" w:eastAsia="Book Antiqua" w:hAnsi="Book Antiqua" w:cs="Book Antiqua"/>
            <w:sz w:val="22"/>
            <w:szCs w:val="22"/>
            <w:lang w:bidi="en-US"/>
          </w:rPr>
          <w:t>screws.</w:t>
        </w:r>
      </w:ins>
    </w:p>
    <w:p w14:paraId="44A1786C" w14:textId="77777777" w:rsidR="00F84BEB" w:rsidRPr="00F84BEB" w:rsidRDefault="00F84BEB" w:rsidP="00F84BEB">
      <w:pPr>
        <w:widowControl w:val="0"/>
        <w:autoSpaceDE w:val="0"/>
        <w:autoSpaceDN w:val="0"/>
        <w:spacing w:before="45"/>
        <w:ind w:left="672" w:right="854" w:firstLine="503"/>
        <w:jc w:val="both"/>
        <w:rPr>
          <w:ins w:id="193" w:author="Brian Gerber" w:date="2020-02-24T11:51:00Z"/>
          <w:rFonts w:ascii="Book Antiqua" w:eastAsia="Book Antiqua" w:hAnsi="Book Antiqua" w:cs="Book Antiqua"/>
          <w:sz w:val="22"/>
          <w:szCs w:val="22"/>
          <w:lang w:bidi="en-US"/>
        </w:rPr>
      </w:pPr>
      <w:ins w:id="194" w:author="Brian Gerber" w:date="2020-02-24T11:51:00Z">
        <w:r w:rsidRPr="00F84BEB">
          <w:rPr>
            <w:rFonts w:ascii="Book Antiqua" w:eastAsia="Book Antiqua" w:hAnsi="Book Antiqua" w:cs="Book Antiqua"/>
            <w:sz w:val="22"/>
            <w:szCs w:val="22"/>
            <w:lang w:bidi="en-US"/>
          </w:rPr>
          <w:t xml:space="preserve">In addition, the value of </w:t>
        </w:r>
        <w:r w:rsidRPr="00F84BEB">
          <w:rPr>
            <w:rFonts w:ascii="Symbol" w:eastAsia="Book Antiqua" w:hAnsi="Symbol" w:cs="Book Antiqua"/>
            <w:sz w:val="22"/>
            <w:szCs w:val="22"/>
            <w:lang w:bidi="en-US"/>
          </w:rPr>
          <w:t></w:t>
        </w:r>
        <w:r w:rsidRPr="00F84BEB">
          <w:rPr>
            <w:rFonts w:ascii="Book Antiqua" w:eastAsia="Book Antiqua" w:hAnsi="Book Antiqua" w:cs="Book Antiqua"/>
            <w:position w:val="-3"/>
            <w:sz w:val="22"/>
            <w:szCs w:val="22"/>
            <w:lang w:bidi="en-US"/>
          </w:rPr>
          <w:t xml:space="preserve">d </w:t>
        </w:r>
        <w:r w:rsidRPr="00F84BEB">
          <w:rPr>
            <w:rFonts w:ascii="Book Antiqua" w:eastAsia="Book Antiqua" w:hAnsi="Book Antiqua" w:cs="Book Antiqua"/>
            <w:sz w:val="22"/>
            <w:szCs w:val="22"/>
            <w:lang w:bidi="en-US"/>
          </w:rPr>
          <w:t xml:space="preserve">and </w:t>
        </w:r>
        <w:r w:rsidRPr="00F84BEB">
          <w:rPr>
            <w:rFonts w:ascii="Symbol" w:eastAsia="Book Antiqua" w:hAnsi="Symbol" w:cs="Book Antiqua"/>
            <w:sz w:val="22"/>
            <w:szCs w:val="22"/>
            <w:lang w:bidi="en-US"/>
          </w:rPr>
          <w:t></w:t>
        </w:r>
        <w:r w:rsidRPr="00F84BEB">
          <w:rPr>
            <w:rFonts w:ascii="Book Antiqua" w:eastAsia="Book Antiqua" w:hAnsi="Book Antiqua" w:cs="Book Antiqua"/>
            <w:position w:val="-3"/>
            <w:sz w:val="22"/>
            <w:szCs w:val="22"/>
            <w:lang w:bidi="en-US"/>
          </w:rPr>
          <w:t xml:space="preserve">d </w:t>
        </w:r>
        <w:r w:rsidRPr="00F84BEB">
          <w:rPr>
            <w:rFonts w:ascii="Book Antiqua" w:eastAsia="Book Antiqua" w:hAnsi="Book Antiqua" w:cs="Book Antiqua"/>
            <w:sz w:val="22"/>
            <w:szCs w:val="22"/>
            <w:lang w:bidi="en-US"/>
          </w:rPr>
          <w:t xml:space="preserve">using mechanical fasteners other than screws shall be limited by the </w:t>
        </w:r>
        <w:r w:rsidRPr="00F84BEB">
          <w:rPr>
            <w:rFonts w:ascii="Symbol" w:eastAsia="Book Antiqua" w:hAnsi="Symbol" w:cs="Book Antiqua"/>
            <w:sz w:val="22"/>
            <w:szCs w:val="22"/>
            <w:lang w:bidi="en-US"/>
          </w:rPr>
          <w:t></w:t>
        </w:r>
        <w:r w:rsidRPr="00F84BEB">
          <w:rPr>
            <w:rFonts w:eastAsia="Book Antiqua" w:cs="Book Antiqua"/>
            <w:sz w:val="22"/>
            <w:szCs w:val="22"/>
            <w:lang w:bidi="en-US"/>
          </w:rPr>
          <w:t xml:space="preserve"> </w:t>
        </w:r>
        <w:r w:rsidRPr="00F84BEB">
          <w:rPr>
            <w:rFonts w:ascii="Book Antiqua" w:eastAsia="Book Antiqua" w:hAnsi="Book Antiqua" w:cs="Book Antiqua"/>
            <w:sz w:val="22"/>
            <w:szCs w:val="22"/>
            <w:lang w:bidi="en-US"/>
          </w:rPr>
          <w:t xml:space="preserve">and </w:t>
        </w:r>
        <w:r w:rsidRPr="00F84BEB">
          <w:rPr>
            <w:rFonts w:ascii="Symbol" w:eastAsia="Book Antiqua" w:hAnsi="Symbol" w:cs="Book Antiqua"/>
            <w:sz w:val="22"/>
            <w:szCs w:val="22"/>
            <w:lang w:bidi="en-US"/>
          </w:rPr>
          <w:t></w:t>
        </w:r>
        <w:r w:rsidRPr="00F84BEB">
          <w:rPr>
            <w:rFonts w:eastAsia="Book Antiqua" w:cs="Book Antiqua"/>
            <w:sz w:val="22"/>
            <w:szCs w:val="22"/>
            <w:lang w:bidi="en-US"/>
          </w:rPr>
          <w:t xml:space="preserve"> </w:t>
        </w:r>
        <w:r w:rsidRPr="00F84BEB">
          <w:rPr>
            <w:rFonts w:ascii="Book Antiqua" w:eastAsia="Book Antiqua" w:hAnsi="Book Antiqua" w:cs="Book Antiqua"/>
            <w:sz w:val="22"/>
            <w:szCs w:val="22"/>
            <w:lang w:bidi="en-US"/>
          </w:rPr>
          <w:t xml:space="preserve">values established through calibration of the individual fastener shear strength in accordance with Section D1.1.5, unless sufficient data exist to establish a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 xml:space="preserve">system effect in accordance with Section E1.2. Fastener shear strength calibration shall include the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material</w:t>
        </w:r>
        <w:r w:rsidRPr="00F84BEB">
          <w:rPr>
            <w:rFonts w:ascii="Book Antiqua" w:eastAsia="Book Antiqua" w:hAnsi="Book Antiqua" w:cs="Book Antiqua"/>
            <w:spacing w:val="-1"/>
            <w:sz w:val="22"/>
            <w:szCs w:val="22"/>
            <w:lang w:bidi="en-US"/>
          </w:rPr>
          <w:t xml:space="preserve"> </w:t>
        </w:r>
        <w:r w:rsidRPr="00F84BEB">
          <w:rPr>
            <w:rFonts w:ascii="Book Antiqua" w:eastAsia="Book Antiqua" w:hAnsi="Book Antiqua" w:cs="Book Antiqua"/>
            <w:sz w:val="22"/>
            <w:szCs w:val="22"/>
            <w:lang w:bidi="en-US"/>
          </w:rPr>
          <w:t>type.</w:t>
        </w:r>
      </w:ins>
    </w:p>
    <w:p w14:paraId="019593E4" w14:textId="77777777" w:rsidR="00F84BEB" w:rsidRPr="00F84BEB" w:rsidRDefault="00F84BEB" w:rsidP="00F84BEB">
      <w:pPr>
        <w:widowControl w:val="0"/>
        <w:autoSpaceDE w:val="0"/>
        <w:autoSpaceDN w:val="0"/>
        <w:spacing w:before="6"/>
        <w:rPr>
          <w:ins w:id="195" w:author="Brian Gerber" w:date="2020-02-24T11:51:00Z"/>
          <w:rFonts w:ascii="Book Antiqua" w:eastAsia="Book Antiqua" w:hAnsi="Book Antiqua" w:cs="Book Antiqua"/>
          <w:sz w:val="22"/>
          <w:szCs w:val="22"/>
          <w:lang w:bidi="en-US"/>
        </w:rPr>
      </w:pPr>
    </w:p>
    <w:p w14:paraId="47FF3F09" w14:textId="2B5D27BA" w:rsidR="00F84BEB" w:rsidRPr="00F84BEB" w:rsidRDefault="00F84BEB" w:rsidP="005A3532">
      <w:pPr>
        <w:widowControl w:val="0"/>
        <w:autoSpaceDE w:val="0"/>
        <w:autoSpaceDN w:val="0"/>
        <w:ind w:left="620" w:right="134" w:firstLine="360"/>
        <w:jc w:val="both"/>
        <w:rPr>
          <w:ins w:id="196" w:author="Brian Gerber" w:date="2020-02-24T11:51:00Z"/>
          <w:rFonts w:ascii="Book Antiqua" w:eastAsia="Book Antiqua" w:hAnsi="Book Antiqua" w:cs="Book Antiqua"/>
          <w:sz w:val="22"/>
          <w:szCs w:val="22"/>
          <w:lang w:bidi="en-US"/>
        </w:rPr>
      </w:pPr>
      <w:ins w:id="197" w:author="Brian Gerber" w:date="2020-02-24T11:51:00Z">
        <w:r w:rsidRPr="00F84BEB">
          <w:rPr>
            <w:rFonts w:ascii="Book Antiqua" w:eastAsia="Book Antiqua" w:hAnsi="Book Antiqua" w:cs="Book Antiqua"/>
            <w:sz w:val="22"/>
            <w:szCs w:val="22"/>
            <w:lang w:bidi="en-US"/>
          </w:rPr>
          <w:t xml:space="preserve">If the </w:t>
        </w:r>
        <w:r w:rsidRPr="00F84BEB">
          <w:rPr>
            <w:rFonts w:ascii="Book Antiqua" w:eastAsia="Book Antiqua" w:hAnsi="Book Antiqua" w:cs="Book Antiqua"/>
            <w:i/>
            <w:sz w:val="22"/>
            <w:szCs w:val="22"/>
            <w:lang w:bidi="en-US"/>
          </w:rPr>
          <w:t xml:space="preserve">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per unit length of the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 xml:space="preserve">is established by test in accordance with AISI S907 or a </w:t>
        </w:r>
        <w:r w:rsidRPr="00F84BEB">
          <w:rPr>
            <w:rFonts w:ascii="Book Antiqua" w:eastAsia="Book Antiqua" w:hAnsi="Book Antiqua" w:cs="Book Antiqua"/>
            <w:i/>
            <w:sz w:val="22"/>
            <w:szCs w:val="22"/>
            <w:lang w:bidi="en-US"/>
          </w:rPr>
          <w:t xml:space="preserve">connection strength </w:t>
        </w:r>
        <w:r w:rsidRPr="00F84BEB">
          <w:rPr>
            <w:rFonts w:ascii="Book Antiqua" w:eastAsia="Book Antiqua" w:hAnsi="Book Antiqua" w:cs="Book Antiqua"/>
            <w:sz w:val="22"/>
            <w:szCs w:val="22"/>
            <w:lang w:bidi="en-US"/>
          </w:rPr>
          <w:t xml:space="preserve">of the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 xml:space="preserve">is established by test in accordance with AISI S905, the </w:t>
        </w:r>
        <w:r w:rsidRPr="00F84BEB">
          <w:rPr>
            <w:rFonts w:ascii="Book Antiqua" w:eastAsia="Book Antiqua" w:hAnsi="Book Antiqua" w:cs="Book Antiqua"/>
            <w:i/>
            <w:sz w:val="22"/>
            <w:szCs w:val="22"/>
            <w:lang w:bidi="en-US"/>
          </w:rPr>
          <w:t xml:space="preserve">safety </w:t>
        </w:r>
        <w:r w:rsidRPr="00F84BEB">
          <w:rPr>
            <w:rFonts w:ascii="Book Antiqua" w:eastAsia="Book Antiqua" w:hAnsi="Book Antiqua" w:cs="Book Antiqua"/>
            <w:sz w:val="22"/>
            <w:szCs w:val="22"/>
            <w:lang w:bidi="en-US"/>
          </w:rPr>
          <w:t xml:space="preserve">and </w:t>
        </w:r>
        <w:r w:rsidRPr="00F84BEB">
          <w:rPr>
            <w:rFonts w:ascii="Book Antiqua" w:eastAsia="Book Antiqua" w:hAnsi="Book Antiqua" w:cs="Book Antiqua"/>
            <w:i/>
            <w:sz w:val="22"/>
            <w:szCs w:val="22"/>
            <w:lang w:bidi="en-US"/>
          </w:rPr>
          <w:t xml:space="preserve">resistance factors </w:t>
        </w:r>
        <w:r w:rsidRPr="00F84BEB">
          <w:rPr>
            <w:rFonts w:ascii="Book Antiqua" w:eastAsia="Book Antiqua" w:hAnsi="Book Antiqua" w:cs="Book Antiqua"/>
            <w:sz w:val="22"/>
            <w:szCs w:val="22"/>
            <w:lang w:bidi="en-US"/>
          </w:rPr>
          <w:t xml:space="preserve">shall be determined in accordance with Section E1.2.2 or Section E2.2 of this </w:t>
        </w:r>
        <w:r w:rsidRPr="00F84BEB">
          <w:rPr>
            <w:rFonts w:ascii="Book Antiqua" w:eastAsia="Book Antiqua" w:hAnsi="Book Antiqua" w:cs="Book Antiqua"/>
            <w:i/>
            <w:sz w:val="22"/>
            <w:szCs w:val="22"/>
            <w:lang w:bidi="en-US"/>
          </w:rPr>
          <w:t>Standard</w:t>
        </w:r>
        <w:r w:rsidRPr="00F84BEB">
          <w:rPr>
            <w:rFonts w:ascii="Book Antiqua" w:eastAsia="Book Antiqua" w:hAnsi="Book Antiqua" w:cs="Book Antiqua"/>
            <w:sz w:val="22"/>
            <w:szCs w:val="22"/>
            <w:lang w:bidi="en-US"/>
          </w:rPr>
          <w:t>, as applicable. The test assembly shall be such that the tested failure mode is representative of the design. The</w:t>
        </w:r>
      </w:ins>
    </w:p>
    <w:p w14:paraId="262220C0" w14:textId="189C3E7E" w:rsidR="00F84BEB" w:rsidRPr="00F84BEB" w:rsidRDefault="00F84BEB" w:rsidP="00F84BEB">
      <w:pPr>
        <w:widowControl w:val="0"/>
        <w:autoSpaceDE w:val="0"/>
        <w:autoSpaceDN w:val="0"/>
        <w:spacing w:before="7"/>
        <w:ind w:left="619" w:right="220"/>
        <w:rPr>
          <w:ins w:id="198" w:author="Brian Gerber" w:date="2020-02-24T11:51:00Z"/>
          <w:rFonts w:ascii="Book Antiqua" w:eastAsia="Book Antiqua" w:hAnsi="Book Antiqua" w:cs="Book Antiqua"/>
          <w:sz w:val="22"/>
          <w:szCs w:val="22"/>
          <w:lang w:bidi="en-US"/>
        </w:rPr>
      </w:pPr>
      <w:ins w:id="199" w:author="Brian Gerber" w:date="2020-02-24T11:51:00Z">
        <w:r w:rsidRPr="00F84BEB">
          <w:rPr>
            <w:rFonts w:ascii="Book Antiqua" w:eastAsia="Book Antiqua" w:hAnsi="Book Antiqua" w:cs="Book Antiqua"/>
            <w:noProof/>
            <w:sz w:val="22"/>
            <w:szCs w:val="22"/>
            <w:lang w:bidi="en-US"/>
          </w:rPr>
          <mc:AlternateContent>
            <mc:Choice Requires="wps">
              <w:drawing>
                <wp:anchor distT="0" distB="0" distL="0" distR="0" simplePos="0" relativeHeight="251659264" behindDoc="1" locked="0" layoutInCell="1" allowOverlap="1" wp14:anchorId="03B5A14D" wp14:editId="1A1E547F">
                  <wp:simplePos x="0" y="0"/>
                  <wp:positionH relativeFrom="page">
                    <wp:posOffset>1353185</wp:posOffset>
                  </wp:positionH>
                  <wp:positionV relativeFrom="paragraph">
                    <wp:posOffset>427990</wp:posOffset>
                  </wp:positionV>
                  <wp:extent cx="5523230" cy="711835"/>
                  <wp:effectExtent l="635" t="0" r="635" b="3175"/>
                  <wp:wrapTopAndBottom/>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71183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10355" w14:textId="77777777" w:rsidR="00EC05B6" w:rsidRDefault="00EC05B6" w:rsidP="00F84BEB">
                              <w:pPr>
                                <w:spacing w:before="16"/>
                                <w:ind w:left="28"/>
                                <w:rPr>
                                  <w:rFonts w:ascii="Franklin Gothic Demi"/>
                                  <w:b/>
                                  <w:sz w:val="20"/>
                                </w:rPr>
                              </w:pPr>
                              <w:r>
                                <w:rPr>
                                  <w:rFonts w:ascii="Franklin Gothic Demi"/>
                                  <w:b/>
                                  <w:sz w:val="20"/>
                                </w:rPr>
                                <w:t>User Note:</w:t>
                              </w:r>
                            </w:p>
                            <w:p w14:paraId="3B29B057" w14:textId="77777777" w:rsidR="00EC05B6" w:rsidRDefault="00EC05B6" w:rsidP="00F84BEB">
                              <w:pPr>
                                <w:spacing w:before="30"/>
                                <w:ind w:left="28"/>
                                <w:rPr>
                                  <w:sz w:val="20"/>
                                </w:rPr>
                              </w:pPr>
                              <w:r>
                                <w:rPr>
                                  <w:sz w:val="20"/>
                                </w:rPr>
                                <w:t>Stability is discussed in the Commentary of Section D2.</w:t>
                              </w:r>
                            </w:p>
                            <w:p w14:paraId="495ED8FD" w14:textId="77777777" w:rsidR="00EC05B6" w:rsidRDefault="00EC05B6" w:rsidP="00F84BEB">
                              <w:pPr>
                                <w:spacing w:line="300" w:lineRule="atLeast"/>
                                <w:ind w:left="28" w:right="104"/>
                                <w:rPr>
                                  <w:sz w:val="20"/>
                                </w:rPr>
                              </w:pPr>
                              <w:r>
                                <w:rPr>
                                  <w:sz w:val="20"/>
                                </w:rPr>
                                <w:t>Mechanical fasteners include screws, power-actuated fasteners, or other mechanical connections. Diaphragm system effect is established through tests in accordance with AISI S907.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A14D" id="Text Box 152" o:spid="_x0000_s1027" type="#_x0000_t202" style="position:absolute;left:0;text-align:left;margin-left:106.55pt;margin-top:33.7pt;width:434.9pt;height:56.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" fillcolor="#dadada" stroked="f">
                  <v:textbox inset="0,0,0,0">
                    <w:txbxContent>
                      <w:p w14:paraId="4A410355" w14:textId="77777777" w:rsidR="00EC05B6" w:rsidRDefault="00EC05B6" w:rsidP="00F84BEB">
                        <w:pPr>
                          <w:spacing w:before="16"/>
                          <w:ind w:left="28"/>
                          <w:rPr>
                            <w:rFonts w:ascii="Franklin Gothic Demi"/>
                            <w:b/>
                            <w:sz w:val="20"/>
                          </w:rPr>
                        </w:pPr>
                        <w:r>
                          <w:rPr>
                            <w:rFonts w:ascii="Franklin Gothic Demi"/>
                            <w:b/>
                            <w:sz w:val="20"/>
                          </w:rPr>
                          <w:t>User Note:</w:t>
                        </w:r>
                      </w:p>
                      <w:p w14:paraId="3B29B057" w14:textId="77777777" w:rsidR="00EC05B6" w:rsidRDefault="00EC05B6" w:rsidP="00F84BEB">
                        <w:pPr>
                          <w:spacing w:before="30"/>
                          <w:ind w:left="28"/>
                          <w:rPr>
                            <w:sz w:val="20"/>
                          </w:rPr>
                        </w:pPr>
                        <w:r>
                          <w:rPr>
                            <w:sz w:val="20"/>
                          </w:rPr>
                          <w:t>Stability is discussed in the Commentary of Section D2.</w:t>
                        </w:r>
                      </w:p>
                      <w:p w14:paraId="495ED8FD" w14:textId="77777777" w:rsidR="00EC05B6" w:rsidRDefault="00EC05B6" w:rsidP="00F84BEB">
                        <w:pPr>
                          <w:spacing w:line="300" w:lineRule="atLeast"/>
                          <w:ind w:left="28" w:right="104"/>
                          <w:rPr>
                            <w:sz w:val="20"/>
                          </w:rPr>
                        </w:pPr>
                        <w:r>
                          <w:rPr>
                            <w:sz w:val="20"/>
                          </w:rPr>
                          <w:t>Mechanical fasteners include screws, power-actuated fasteners, or other mechanical connections. Diaphragm system effect is established through tests in accordance with AISI S907.</w:t>
                        </w:r>
                      </w:p>
                    </w:txbxContent>
                  </v:textbox>
                  <w10:wrap type="topAndBottom" anchorx="page"/>
                </v:shape>
              </w:pict>
            </mc:Fallback>
          </mc:AlternateContent>
        </w:r>
        <w:r w:rsidRPr="00F84BEB">
          <w:rPr>
            <w:rFonts w:ascii="Book Antiqua" w:eastAsia="Book Antiqua" w:hAnsi="Book Antiqua" w:cs="Book Antiqua"/>
            <w:sz w:val="22"/>
            <w:szCs w:val="22"/>
            <w:lang w:bidi="en-US"/>
          </w:rPr>
          <w:t xml:space="preserve">impact of the </w:t>
        </w:r>
        <w:r w:rsidRPr="00F84BEB">
          <w:rPr>
            <w:rFonts w:ascii="Book Antiqua" w:eastAsia="Book Antiqua" w:hAnsi="Book Antiqua" w:cs="Book Antiqua"/>
            <w:i/>
            <w:sz w:val="22"/>
            <w:szCs w:val="22"/>
            <w:lang w:bidi="en-US"/>
          </w:rPr>
          <w:t xml:space="preserve">thickness </w:t>
        </w:r>
        <w:r w:rsidRPr="00F84BEB">
          <w:rPr>
            <w:rFonts w:ascii="Book Antiqua" w:eastAsia="Book Antiqua" w:hAnsi="Book Antiqua" w:cs="Book Antiqua"/>
            <w:sz w:val="22"/>
            <w:szCs w:val="22"/>
            <w:lang w:bidi="en-US"/>
          </w:rPr>
          <w:t>of the supporting material on the failure mode shall be included in the test, if applicable.</w:t>
        </w:r>
      </w:ins>
    </w:p>
    <w:p w14:paraId="064F2F7C" w14:textId="77777777" w:rsidR="00F84BEB" w:rsidRPr="00F84BEB" w:rsidRDefault="00F84BEB" w:rsidP="00F84BEB">
      <w:pPr>
        <w:widowControl w:val="0"/>
        <w:autoSpaceDE w:val="0"/>
        <w:autoSpaceDN w:val="0"/>
        <w:rPr>
          <w:ins w:id="200" w:author="Brian Gerber" w:date="2020-02-24T11:51:00Z"/>
          <w:rFonts w:ascii="Book Antiqua" w:eastAsia="Book Antiqua" w:hAnsi="Book Antiqua" w:cs="Book Antiqua"/>
          <w:sz w:val="20"/>
          <w:szCs w:val="22"/>
          <w:lang w:bidi="en-US"/>
        </w:rPr>
      </w:pPr>
    </w:p>
    <w:p w14:paraId="39568D32" w14:textId="77777777" w:rsidR="00E55A3F" w:rsidRDefault="00E55A3F" w:rsidP="00F84BEB">
      <w:pPr>
        <w:widowControl w:val="0"/>
        <w:autoSpaceDE w:val="0"/>
        <w:autoSpaceDN w:val="0"/>
        <w:spacing w:before="101"/>
        <w:ind w:left="140"/>
        <w:outlineLvl w:val="1"/>
        <w:rPr>
          <w:rFonts w:ascii="Arial" w:eastAsia="Franklin Gothic Demi" w:hAnsi="Arial" w:cs="Arial"/>
          <w:b/>
          <w:bCs/>
          <w:sz w:val="22"/>
          <w:szCs w:val="22"/>
          <w:lang w:bidi="en-US"/>
        </w:rPr>
      </w:pPr>
    </w:p>
    <w:p w14:paraId="26DD5156" w14:textId="325671BF" w:rsidR="00F84BEB" w:rsidRPr="00F84BEB" w:rsidRDefault="00F84BEB" w:rsidP="00F84BEB">
      <w:pPr>
        <w:widowControl w:val="0"/>
        <w:autoSpaceDE w:val="0"/>
        <w:autoSpaceDN w:val="0"/>
        <w:spacing w:before="101"/>
        <w:ind w:left="140"/>
        <w:outlineLvl w:val="1"/>
        <w:rPr>
          <w:ins w:id="201" w:author="Brian Gerber" w:date="2020-02-24T11:51:00Z"/>
          <w:rFonts w:ascii="Arial" w:eastAsia="Franklin Gothic Demi" w:hAnsi="Arial" w:cs="Arial"/>
          <w:b/>
          <w:bCs/>
          <w:sz w:val="22"/>
          <w:szCs w:val="22"/>
          <w:lang w:bidi="en-US"/>
        </w:rPr>
      </w:pPr>
      <w:ins w:id="202" w:author="Brian Gerber" w:date="2020-02-24T11:51:00Z">
        <w:r w:rsidRPr="00F84BEB">
          <w:rPr>
            <w:rFonts w:ascii="Arial" w:eastAsia="Franklin Gothic Demi" w:hAnsi="Arial" w:cs="Arial"/>
            <w:b/>
            <w:bCs/>
            <w:sz w:val="22"/>
            <w:szCs w:val="22"/>
            <w:lang w:bidi="en-US"/>
          </w:rPr>
          <w:t>D1 Diaphragm Shear Strength per Unit Length Controlled by Connection Strength, S</w:t>
        </w:r>
        <w:proofErr w:type="spellStart"/>
        <w:r w:rsidRPr="00F84BEB">
          <w:rPr>
            <w:rFonts w:ascii="Arial" w:eastAsia="Franklin Gothic Demi" w:hAnsi="Arial" w:cs="Arial"/>
            <w:b/>
            <w:bCs/>
            <w:position w:val="-3"/>
            <w:sz w:val="22"/>
            <w:szCs w:val="22"/>
            <w:lang w:bidi="en-US"/>
          </w:rPr>
          <w:t>nf</w:t>
        </w:r>
        <w:proofErr w:type="spellEnd"/>
      </w:ins>
    </w:p>
    <w:p w14:paraId="138606F1" w14:textId="77777777" w:rsidR="00F84BEB" w:rsidRPr="00F84BEB" w:rsidRDefault="00F84BEB" w:rsidP="00F84BEB">
      <w:pPr>
        <w:widowControl w:val="0"/>
        <w:autoSpaceDE w:val="0"/>
        <w:autoSpaceDN w:val="0"/>
        <w:spacing w:before="161"/>
        <w:ind w:left="500"/>
        <w:rPr>
          <w:ins w:id="203" w:author="Brian Gerber" w:date="2020-02-24T11:51:00Z"/>
          <w:rFonts w:ascii="Book Antiqua" w:eastAsia="Book Antiqua" w:hAnsi="Book Antiqua" w:cs="Book Antiqua"/>
          <w:i/>
          <w:sz w:val="22"/>
          <w:szCs w:val="22"/>
          <w:lang w:bidi="en-US"/>
        </w:rPr>
      </w:pPr>
      <w:ins w:id="204" w:author="Brian Gerber" w:date="2020-02-24T11:51:00Z">
        <w:r w:rsidRPr="00F84BEB">
          <w:rPr>
            <w:rFonts w:ascii="Book Antiqua" w:eastAsia="Book Antiqua" w:hAnsi="Book Antiqua" w:cs="Book Antiqua"/>
            <w:sz w:val="22"/>
            <w:szCs w:val="22"/>
            <w:lang w:bidi="en-US"/>
          </w:rPr>
          <w:t xml:space="preserve">The </w:t>
        </w:r>
        <w:r w:rsidRPr="00F84BEB">
          <w:rPr>
            <w:rFonts w:ascii="Book Antiqua" w:eastAsia="Book Antiqua" w:hAnsi="Book Antiqua" w:cs="Book Antiqua"/>
            <w:i/>
            <w:sz w:val="22"/>
            <w:szCs w:val="22"/>
            <w:lang w:bidi="en-US"/>
          </w:rPr>
          <w:t xml:space="preserve">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per unit length of a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wall diaphragm</w:t>
        </w:r>
      </w:ins>
    </w:p>
    <w:p w14:paraId="17C515F5" w14:textId="77777777" w:rsidR="00F84BEB" w:rsidRPr="00F84BEB" w:rsidRDefault="00F84BEB" w:rsidP="00F84BEB">
      <w:pPr>
        <w:widowControl w:val="0"/>
        <w:autoSpaceDE w:val="0"/>
        <w:autoSpaceDN w:val="0"/>
        <w:ind w:left="139"/>
        <w:rPr>
          <w:ins w:id="205" w:author="Brian Gerber" w:date="2020-02-24T11:51:00Z"/>
          <w:rFonts w:ascii="Book Antiqua" w:eastAsia="Book Antiqua" w:hAnsi="Book Antiqua" w:cs="Book Antiqua"/>
          <w:sz w:val="22"/>
          <w:szCs w:val="22"/>
          <w:lang w:bidi="en-US"/>
        </w:rPr>
      </w:pPr>
      <w:ins w:id="206" w:author="Brian Gerber" w:date="2020-02-24T11:51:00Z">
        <w:r w:rsidRPr="00F84BEB">
          <w:rPr>
            <w:rFonts w:ascii="Book Antiqua" w:eastAsia="Book Antiqua" w:hAnsi="Book Antiqua" w:cs="Book Antiqua"/>
            <w:sz w:val="22"/>
            <w:szCs w:val="22"/>
            <w:lang w:bidi="en-US"/>
          </w:rPr>
          <w:t>controlled by connection strength, S</w:t>
        </w:r>
        <w:proofErr w:type="spellStart"/>
        <w:r w:rsidRPr="00F84BEB">
          <w:rPr>
            <w:rFonts w:ascii="Book Antiqua" w:eastAsia="Book Antiqua" w:hAnsi="Book Antiqua" w:cs="Book Antiqua"/>
            <w:position w:val="-3"/>
            <w:sz w:val="22"/>
            <w:szCs w:val="22"/>
            <w:lang w:bidi="en-US"/>
          </w:rPr>
          <w:t>nf</w:t>
        </w:r>
        <w:proofErr w:type="spellEnd"/>
        <w:r w:rsidRPr="00F84BEB">
          <w:rPr>
            <w:rFonts w:ascii="Book Antiqua" w:eastAsia="Book Antiqua" w:hAnsi="Book Antiqua" w:cs="Book Antiqua"/>
            <w:sz w:val="22"/>
            <w:szCs w:val="22"/>
            <w:lang w:bidi="en-US"/>
          </w:rPr>
          <w:t>, shall be the smallest of S</w:t>
        </w:r>
        <w:proofErr w:type="spellStart"/>
        <w:r w:rsidRPr="00F84BEB">
          <w:rPr>
            <w:rFonts w:ascii="Book Antiqua" w:eastAsia="Book Antiqua" w:hAnsi="Book Antiqua" w:cs="Book Antiqua"/>
            <w:position w:val="-3"/>
            <w:sz w:val="22"/>
            <w:szCs w:val="22"/>
            <w:lang w:bidi="en-US"/>
          </w:rPr>
          <w:t>ni</w:t>
        </w:r>
        <w:proofErr w:type="spellEnd"/>
        <w:r w:rsidRPr="00F84BEB">
          <w:rPr>
            <w:rFonts w:ascii="Book Antiqua" w:eastAsia="Book Antiqua" w:hAnsi="Book Antiqua" w:cs="Book Antiqua"/>
            <w:sz w:val="22"/>
            <w:szCs w:val="22"/>
            <w:lang w:bidi="en-US"/>
          </w:rPr>
          <w:t>, S</w:t>
        </w:r>
        <w:proofErr w:type="spellStart"/>
        <w:r w:rsidRPr="00F84BEB">
          <w:rPr>
            <w:rFonts w:ascii="Book Antiqua" w:eastAsia="Book Antiqua" w:hAnsi="Book Antiqua" w:cs="Book Antiqua"/>
            <w:position w:val="-3"/>
            <w:sz w:val="22"/>
            <w:szCs w:val="22"/>
            <w:lang w:bidi="en-US"/>
          </w:rPr>
          <w:t>nc</w:t>
        </w:r>
        <w:proofErr w:type="spellEnd"/>
        <w:r w:rsidRPr="00F84BEB">
          <w:rPr>
            <w:rFonts w:ascii="Book Antiqua" w:eastAsia="Book Antiqua" w:hAnsi="Book Antiqua" w:cs="Book Antiqua"/>
            <w:sz w:val="22"/>
            <w:szCs w:val="22"/>
            <w:lang w:bidi="en-US"/>
          </w:rPr>
          <w:t>, S</w:t>
        </w:r>
        <w:r w:rsidRPr="00F84BEB">
          <w:rPr>
            <w:rFonts w:ascii="Book Antiqua" w:eastAsia="Book Antiqua" w:hAnsi="Book Antiqua" w:cs="Book Antiqua"/>
            <w:position w:val="-3"/>
            <w:sz w:val="22"/>
            <w:szCs w:val="22"/>
            <w:lang w:bidi="en-US"/>
          </w:rPr>
          <w:t>ne</w:t>
        </w:r>
        <w:r w:rsidRPr="00F84BEB">
          <w:rPr>
            <w:rFonts w:ascii="Book Antiqua" w:eastAsia="Book Antiqua" w:hAnsi="Book Antiqua" w:cs="Book Antiqua"/>
            <w:sz w:val="22"/>
            <w:szCs w:val="22"/>
            <w:lang w:bidi="en-US"/>
          </w:rPr>
          <w:t>, and S</w:t>
        </w:r>
        <w:r w:rsidRPr="00F84BEB">
          <w:rPr>
            <w:rFonts w:ascii="Book Antiqua" w:eastAsia="Book Antiqua" w:hAnsi="Book Antiqua" w:cs="Book Antiqua"/>
            <w:position w:val="-3"/>
            <w:sz w:val="22"/>
            <w:szCs w:val="22"/>
            <w:lang w:bidi="en-US"/>
          </w:rPr>
          <w:t>np</w:t>
        </w:r>
        <w:r w:rsidRPr="00F84BEB">
          <w:rPr>
            <w:rFonts w:ascii="Book Antiqua" w:eastAsia="Book Antiqua" w:hAnsi="Book Antiqua" w:cs="Book Antiqua"/>
            <w:sz w:val="22"/>
            <w:szCs w:val="22"/>
            <w:lang w:bidi="en-US"/>
          </w:rPr>
          <w:t>.</w:t>
        </w:r>
      </w:ins>
    </w:p>
    <w:p w14:paraId="7EE819A3" w14:textId="22B7E06D" w:rsidR="00F84BEB" w:rsidRPr="00F84BEB" w:rsidRDefault="00F84BEB" w:rsidP="00F84BEB">
      <w:pPr>
        <w:widowControl w:val="0"/>
        <w:autoSpaceDE w:val="0"/>
        <w:autoSpaceDN w:val="0"/>
        <w:spacing w:before="194" w:line="276" w:lineRule="auto"/>
        <w:ind w:left="417" w:hanging="147"/>
        <w:rPr>
          <w:ins w:id="207" w:author="Brian Gerber" w:date="2020-02-24T11:51:00Z"/>
          <w:rFonts w:ascii="Book Antiqua" w:eastAsia="Book Antiqua" w:hAnsi="Book Antiqua" w:cs="Book Antiqua"/>
          <w:sz w:val="22"/>
          <w:szCs w:val="22"/>
          <w:lang w:bidi="en-US"/>
        </w:rPr>
      </w:pPr>
      <w:proofErr w:type="spellStart"/>
      <w:ins w:id="208" w:author="Brian Gerber" w:date="2020-02-24T11:51:00Z">
        <w:r w:rsidRPr="00F84BEB">
          <w:rPr>
            <w:rFonts w:ascii="Book Antiqua" w:eastAsia="Book Antiqua" w:hAnsi="Book Antiqua" w:cs="Book Antiqua"/>
            <w:position w:val="6"/>
            <w:sz w:val="22"/>
            <w:szCs w:val="22"/>
            <w:lang w:bidi="en-US"/>
          </w:rPr>
          <w:t>S</w:t>
        </w:r>
        <w:r w:rsidRPr="00F84BEB">
          <w:rPr>
            <w:rFonts w:ascii="Book Antiqua" w:eastAsia="Book Antiqua" w:hAnsi="Book Antiqua" w:cs="Book Antiqua"/>
            <w:position w:val="6"/>
            <w:sz w:val="22"/>
            <w:szCs w:val="22"/>
            <w:vertAlign w:val="subscript"/>
            <w:lang w:bidi="en-US"/>
          </w:rPr>
          <w:t>ni</w:t>
        </w:r>
        <w:proofErr w:type="spellEnd"/>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spacing w:val="-12"/>
            <w:sz w:val="22"/>
            <w:szCs w:val="22"/>
            <w:lang w:bidi="en-US"/>
          </w:rPr>
          <w:t xml:space="preserve"> </w:t>
        </w:r>
        <w:r w:rsidRPr="00F84BEB">
          <w:rPr>
            <w:rFonts w:ascii="Book Antiqua" w:eastAsia="Book Antiqua" w:hAnsi="Book Antiqua" w:cs="Book Antiqua"/>
            <w:sz w:val="22"/>
            <w:szCs w:val="22"/>
            <w:lang w:bidi="en-US"/>
          </w:rPr>
          <w:t>[2</w:t>
        </w:r>
        <w:proofErr w:type="gramStart"/>
        <w:r w:rsidRPr="00F84BEB">
          <w:rPr>
            <w:rFonts w:ascii="Book Antiqua" w:eastAsia="Book Antiqua" w:hAnsi="Book Antiqua" w:cs="Book Antiqua"/>
            <w:sz w:val="22"/>
            <w:szCs w:val="22"/>
            <w:lang w:bidi="en-US"/>
          </w:rPr>
          <w:t>A(</w:t>
        </w:r>
        <w:proofErr w:type="gramEnd"/>
        <w:r w:rsidRPr="00F84BEB">
          <w:rPr>
            <w:rFonts w:ascii="Book Antiqua" w:eastAsia="Book Antiqua" w:hAnsi="Book Antiqua" w:cs="Book Antiqua"/>
            <w:sz w:val="22"/>
            <w:szCs w:val="22"/>
            <w:lang w:bidi="en-US"/>
          </w:rPr>
          <w:t>λ</w:t>
        </w:r>
        <w:r w:rsidRPr="00F84BEB">
          <w:rPr>
            <w:rFonts w:ascii="Book Antiqua" w:eastAsia="Book Antiqua" w:hAnsi="Book Antiqua" w:cs="Book Antiqua"/>
            <w:spacing w:val="-3"/>
            <w:sz w:val="22"/>
            <w:szCs w:val="22"/>
            <w:lang w:bidi="en-US"/>
          </w:rPr>
          <w:t xml:space="preserve"> </w:t>
        </w:r>
        <w:r w:rsidRPr="00F84BEB">
          <w:rPr>
            <w:rFonts w:ascii="Book Antiqua" w:eastAsia="Book Antiqua" w:hAnsi="Book Antiqua" w:cs="Book Antiqua"/>
            <w:sz w:val="22"/>
            <w:szCs w:val="22"/>
            <w:lang w:bidi="en-US"/>
          </w:rPr>
          <w:t>-</w:t>
        </w:r>
        <w:r w:rsidRPr="00F84BEB">
          <w:rPr>
            <w:rFonts w:ascii="Book Antiqua" w:eastAsia="Book Antiqua" w:hAnsi="Book Antiqua" w:cs="Book Antiqua"/>
            <w:spacing w:val="-13"/>
            <w:sz w:val="22"/>
            <w:szCs w:val="22"/>
            <w:lang w:bidi="en-US"/>
          </w:rPr>
          <w:t xml:space="preserve"> </w:t>
        </w:r>
        <w:r w:rsidRPr="00F84BEB">
          <w:rPr>
            <w:rFonts w:ascii="Book Antiqua" w:eastAsia="Book Antiqua" w:hAnsi="Book Antiqua" w:cs="Book Antiqua"/>
            <w:sz w:val="22"/>
            <w:szCs w:val="22"/>
            <w:lang w:bidi="en-US"/>
          </w:rPr>
          <w:t>1)</w:t>
        </w:r>
        <w:r w:rsidRPr="00F84BEB">
          <w:rPr>
            <w:rFonts w:ascii="Book Antiqua" w:eastAsia="Book Antiqua" w:hAnsi="Book Antiqua" w:cs="Book Antiqua"/>
            <w:spacing w:val="-16"/>
            <w:sz w:val="22"/>
            <w:szCs w:val="22"/>
            <w:lang w:bidi="en-US"/>
          </w:rPr>
          <w:t xml:space="preserve"> </w:t>
        </w:r>
        <w:r w:rsidRPr="00F84BEB">
          <w:rPr>
            <w:rFonts w:ascii="Book Antiqua" w:eastAsia="Book Antiqua" w:hAnsi="Book Antiqua" w:cs="Book Antiqua"/>
            <w:sz w:val="22"/>
            <w:szCs w:val="22"/>
            <w:lang w:bidi="en-US"/>
          </w:rPr>
          <w:t>+</w:t>
        </w:r>
        <w:r w:rsidRPr="00F84BEB">
          <w:rPr>
            <w:rFonts w:ascii="Book Antiqua" w:eastAsia="Book Antiqua" w:hAnsi="Book Antiqua" w:cs="Book Antiqua"/>
            <w:spacing w:val="-15"/>
            <w:sz w:val="22"/>
            <w:szCs w:val="22"/>
            <w:lang w:bidi="en-US"/>
          </w:rPr>
          <w:t xml:space="preserve"> </w:t>
        </w:r>
        <w:r w:rsidRPr="00F84BEB">
          <w:rPr>
            <w:rFonts w:ascii="Book Antiqua" w:eastAsia="Book Antiqua" w:hAnsi="Book Antiqua" w:cs="Book Antiqua"/>
            <w:sz w:val="22"/>
            <w:szCs w:val="22"/>
            <w:lang w:bidi="en-US"/>
          </w:rPr>
          <w:t>β]</w:t>
        </w:r>
        <m:oMath>
          <m:f>
            <m:fPr>
              <m:ctrlPr>
                <w:rPr>
                  <w:rFonts w:ascii="Cambria Math" w:eastAsia="Book Antiqua" w:hAnsi="Cambria Math" w:cs="Book Antiqua"/>
                  <w:sz w:val="22"/>
                  <w:szCs w:val="22"/>
                  <w:lang w:bidi="en-US"/>
                </w:rPr>
              </m:ctrlPr>
            </m:fPr>
            <m:num>
              <m:sSub>
                <m:sSubPr>
                  <m:ctrlPr>
                    <w:rPr>
                      <w:rFonts w:ascii="Cambria Math" w:eastAsia="Book Antiqua" w:hAnsi="Cambria Math" w:cs="Book Antiqua"/>
                      <w:sz w:val="22"/>
                      <w:szCs w:val="22"/>
                      <w:lang w:bidi="en-US"/>
                    </w:rPr>
                  </m:ctrlPr>
                </m:sSubPr>
                <m:e>
                  <m:r>
                    <m:rPr>
                      <m:sty m:val="p"/>
                    </m:rPr>
                    <w:rPr>
                      <w:rFonts w:ascii="Cambria Math" w:eastAsia="Book Antiqua" w:hAnsi="Cambria Math" w:cs="Book Antiqua"/>
                      <w:sz w:val="22"/>
                      <w:szCs w:val="22"/>
                      <w:lang w:bidi="en-US"/>
                    </w:rPr>
                    <m:t>P</m:t>
                  </m:r>
                </m:e>
                <m:sub>
                  <m:r>
                    <m:rPr>
                      <m:sty m:val="p"/>
                    </m:rPr>
                    <w:rPr>
                      <w:rFonts w:ascii="Cambria Math" w:eastAsia="Book Antiqua" w:hAnsi="Cambria Math" w:cs="Book Antiqua"/>
                      <w:sz w:val="22"/>
                      <w:szCs w:val="22"/>
                      <w:lang w:bidi="en-US"/>
                    </w:rPr>
                    <m:t>nf</m:t>
                  </m:r>
                </m:sub>
              </m:sSub>
            </m:num>
            <m:den>
              <m:r>
                <m:rPr>
                  <m:sty m:val="p"/>
                </m:rPr>
                <w:rPr>
                  <w:rFonts w:ascii="Cambria Math" w:eastAsia="Book Antiqua" w:hAnsi="Cambria Math" w:cs="Book Antiqua"/>
                  <w:sz w:val="22"/>
                  <w:szCs w:val="22"/>
                  <w:lang w:bidi="en-US"/>
                </w:rPr>
                <m:t>L</m:t>
              </m:r>
            </m:den>
          </m:f>
        </m:oMath>
        <w:r w:rsidRPr="00F84BEB">
          <w:rPr>
            <w:rFonts w:ascii="Book Antiqua" w:eastAsia="Book Antiqua" w:hAnsi="Book Antiqua" w:cs="Book Antiqua"/>
            <w:noProof/>
            <w:sz w:val="22"/>
            <w:szCs w:val="22"/>
            <w:lang w:bidi="en-US"/>
          </w:rPr>
          <mc:AlternateContent>
            <mc:Choice Requires="wps">
              <w:drawing>
                <wp:anchor distT="0" distB="0" distL="114300" distR="114300" simplePos="0" relativeHeight="251656192" behindDoc="1" locked="0" layoutInCell="1" allowOverlap="1" wp14:anchorId="69F9BF64" wp14:editId="54F05348">
                  <wp:simplePos x="0" y="0"/>
                  <wp:positionH relativeFrom="page">
                    <wp:posOffset>2310765</wp:posOffset>
                  </wp:positionH>
                  <wp:positionV relativeFrom="paragraph">
                    <wp:posOffset>-43815</wp:posOffset>
                  </wp:positionV>
                  <wp:extent cx="216535" cy="0"/>
                  <wp:effectExtent l="5715" t="13335" r="6350" b="571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line">
                            <a:avLst/>
                          </a:prstGeom>
                          <a:noFill/>
                          <a:ln w="64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5469" id="Straight Connector 15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95pt,-3.45pt" to="19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" strokeweight=".17942mm">
                  <w10:wrap anchorx="page"/>
                </v:line>
              </w:pict>
            </mc:Fallback>
          </mc:AlternateContent>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t>(</w:t>
        </w:r>
        <w:r w:rsidRPr="00F84BEB">
          <w:rPr>
            <w:rFonts w:ascii="Book Antiqua" w:eastAsia="Book Antiqua" w:hAnsi="Book Antiqua" w:cs="Book Antiqua"/>
            <w:i/>
            <w:iCs/>
            <w:sz w:val="22"/>
            <w:szCs w:val="22"/>
            <w:lang w:bidi="en-US"/>
          </w:rPr>
          <w:t>Eq.</w:t>
        </w:r>
        <w:r w:rsidRPr="00F84BEB">
          <w:rPr>
            <w:rFonts w:ascii="Book Antiqua" w:eastAsia="Book Antiqua" w:hAnsi="Book Antiqua" w:cs="Book Antiqua"/>
            <w:sz w:val="22"/>
            <w:szCs w:val="22"/>
            <w:lang w:bidi="en-US"/>
          </w:rPr>
          <w:t xml:space="preserve"> D1-1)</w:t>
        </w:r>
      </w:ins>
    </w:p>
    <w:p w14:paraId="292C86EA" w14:textId="77777777" w:rsidR="00F84BEB" w:rsidRPr="00F84BEB" w:rsidRDefault="00F84BEB" w:rsidP="00F84BEB">
      <w:pPr>
        <w:widowControl w:val="0"/>
        <w:autoSpaceDE w:val="0"/>
        <w:autoSpaceDN w:val="0"/>
        <w:spacing w:line="276" w:lineRule="auto"/>
        <w:ind w:left="418" w:hanging="148"/>
        <w:rPr>
          <w:ins w:id="209" w:author="Brian Gerber" w:date="2020-02-24T11:51:00Z"/>
          <w:rFonts w:ascii="Book Antiqua" w:eastAsia="Book Antiqua" w:hAnsi="Book Antiqua" w:cs="Book Antiqua"/>
          <w:sz w:val="22"/>
          <w:szCs w:val="22"/>
          <w:lang w:bidi="en-US"/>
        </w:rPr>
      </w:pPr>
      <w:proofErr w:type="spellStart"/>
      <w:ins w:id="210" w:author="Brian Gerber" w:date="2020-02-24T11:51:00Z">
        <w:r w:rsidRPr="00F84BEB">
          <w:rPr>
            <w:rFonts w:ascii="Book Antiqua" w:eastAsia="Book Antiqua" w:hAnsi="Book Antiqua" w:cs="Book Antiqua"/>
            <w:w w:val="105"/>
            <w:position w:val="5"/>
            <w:sz w:val="22"/>
            <w:szCs w:val="22"/>
            <w:lang w:bidi="en-US"/>
          </w:rPr>
          <w:t>S</w:t>
        </w:r>
        <w:r w:rsidRPr="00F84BEB">
          <w:rPr>
            <w:rFonts w:ascii="Book Antiqua" w:eastAsia="Book Antiqua" w:hAnsi="Book Antiqua" w:cs="Book Antiqua"/>
            <w:w w:val="105"/>
            <w:position w:val="5"/>
            <w:sz w:val="22"/>
            <w:szCs w:val="22"/>
            <w:vertAlign w:val="subscript"/>
            <w:lang w:bidi="en-US"/>
          </w:rPr>
          <w:t>nc</w:t>
        </w:r>
        <w:proofErr w:type="spellEnd"/>
        <w:r w:rsidRPr="00F84BEB">
          <w:rPr>
            <w:rFonts w:ascii="Book Antiqua" w:eastAsia="Book Antiqua" w:hAnsi="Book Antiqua" w:cs="Book Antiqua"/>
            <w:w w:val="105"/>
            <w:sz w:val="22"/>
            <w:szCs w:val="22"/>
            <w:lang w:bidi="en-US"/>
          </w:rPr>
          <w:t xml:space="preserve"> = </w:t>
        </w:r>
        <m:oMath>
          <m:sSup>
            <m:sSupPr>
              <m:ctrlPr>
                <w:rPr>
                  <w:rFonts w:ascii="Cambria Math" w:eastAsia="Book Antiqua" w:hAnsi="Cambria Math" w:cs="Book Antiqua"/>
                  <w:iCs/>
                  <w:w w:val="105"/>
                  <w:sz w:val="22"/>
                  <w:szCs w:val="22"/>
                  <w:lang w:bidi="en-US"/>
                </w:rPr>
              </m:ctrlPr>
            </m:sSupPr>
            <m:e>
              <m:d>
                <m:dPr>
                  <m:ctrlPr>
                    <w:rPr>
                      <w:rFonts w:ascii="Cambria Math" w:eastAsia="Book Antiqua" w:hAnsi="Cambria Math" w:cs="Book Antiqua"/>
                      <w:iCs/>
                      <w:w w:val="105"/>
                      <w:sz w:val="22"/>
                      <w:szCs w:val="22"/>
                      <w:lang w:bidi="en-US"/>
                    </w:rPr>
                  </m:ctrlPr>
                </m:dPr>
                <m:e>
                  <m:f>
                    <m:fPr>
                      <m:ctrlPr>
                        <w:rPr>
                          <w:rFonts w:ascii="Cambria Math" w:eastAsia="Book Antiqua" w:hAnsi="Cambria Math" w:cs="Book Antiqua"/>
                          <w:iCs/>
                          <w:w w:val="105"/>
                          <w:sz w:val="22"/>
                          <w:szCs w:val="22"/>
                          <w:lang w:bidi="en-US"/>
                        </w:rPr>
                      </m:ctrlPr>
                    </m:fPr>
                    <m:num>
                      <m:sSup>
                        <m:sSupPr>
                          <m:ctrlPr>
                            <w:rPr>
                              <w:rFonts w:ascii="Cambria Math" w:eastAsia="Book Antiqua" w:hAnsi="Cambria Math" w:cs="Book Antiqua"/>
                              <w:iCs/>
                              <w:w w:val="105"/>
                              <w:sz w:val="22"/>
                              <w:szCs w:val="22"/>
                              <w:lang w:bidi="en-US"/>
                            </w:rPr>
                          </m:ctrlPr>
                        </m:sSupPr>
                        <m:e>
                          <m:r>
                            <m:rPr>
                              <m:sty m:val="p"/>
                            </m:rPr>
                            <w:rPr>
                              <w:rFonts w:ascii="Cambria Math" w:eastAsia="Book Antiqua" w:hAnsi="Cambria Math" w:cs="Book Antiqua"/>
                              <w:w w:val="105"/>
                              <w:sz w:val="22"/>
                              <w:szCs w:val="22"/>
                              <w:lang w:bidi="en-US"/>
                            </w:rPr>
                            <m:t>N</m:t>
                          </m:r>
                        </m:e>
                        <m:sup>
                          <m:r>
                            <m:rPr>
                              <m:sty m:val="p"/>
                            </m:rPr>
                            <w:rPr>
                              <w:rFonts w:ascii="Cambria Math" w:eastAsia="Book Antiqua" w:hAnsi="Cambria Math" w:cs="Book Antiqua"/>
                              <w:w w:val="105"/>
                              <w:sz w:val="22"/>
                              <w:szCs w:val="22"/>
                              <w:lang w:bidi="en-US"/>
                            </w:rPr>
                            <m:t>2</m:t>
                          </m:r>
                        </m:sup>
                      </m:sSup>
                      <m:sSup>
                        <m:sSupPr>
                          <m:ctrlPr>
                            <w:rPr>
                              <w:rFonts w:ascii="Cambria Math" w:eastAsia="Book Antiqua" w:hAnsi="Cambria Math" w:cs="Book Antiqua"/>
                              <w:iCs/>
                              <w:w w:val="105"/>
                              <w:sz w:val="22"/>
                              <w:szCs w:val="22"/>
                              <w:lang w:bidi="en-US"/>
                            </w:rPr>
                          </m:ctrlPr>
                        </m:sSupPr>
                        <m:e>
                          <m:r>
                            <m:rPr>
                              <m:sty m:val="p"/>
                            </m:rPr>
                            <w:rPr>
                              <w:rFonts w:ascii="Cambria Math" w:eastAsia="Book Antiqua" w:hAnsi="Cambria Math" w:cs="Book Antiqua"/>
                              <w:w w:val="105"/>
                              <w:sz w:val="22"/>
                              <w:szCs w:val="22"/>
                              <w:lang w:bidi="en-US"/>
                            </w:rPr>
                            <m:t>β</m:t>
                          </m:r>
                        </m:e>
                        <m:sup>
                          <m:r>
                            <m:rPr>
                              <m:sty m:val="p"/>
                            </m:rPr>
                            <w:rPr>
                              <w:rFonts w:ascii="Cambria Math" w:eastAsia="Book Antiqua" w:hAnsi="Cambria Math" w:cs="Book Antiqua"/>
                              <w:w w:val="105"/>
                              <w:sz w:val="22"/>
                              <w:szCs w:val="22"/>
                              <w:lang w:bidi="en-US"/>
                            </w:rPr>
                            <m:t>2</m:t>
                          </m:r>
                        </m:sup>
                      </m:sSup>
                    </m:num>
                    <m:den>
                      <m:sSup>
                        <m:sSupPr>
                          <m:ctrlPr>
                            <w:rPr>
                              <w:rFonts w:ascii="Cambria Math" w:eastAsia="Book Antiqua" w:hAnsi="Cambria Math" w:cs="Book Antiqua"/>
                              <w:iCs/>
                              <w:w w:val="105"/>
                              <w:sz w:val="22"/>
                              <w:szCs w:val="22"/>
                              <w:lang w:bidi="en-US"/>
                            </w:rPr>
                          </m:ctrlPr>
                        </m:sSupPr>
                        <m:e>
                          <m:r>
                            <m:rPr>
                              <m:sty m:val="p"/>
                            </m:rPr>
                            <w:rPr>
                              <w:rFonts w:ascii="Cambria Math" w:eastAsia="Book Antiqua" w:hAnsi="Cambria Math" w:cs="Book Antiqua"/>
                              <w:w w:val="105"/>
                              <w:sz w:val="22"/>
                              <w:szCs w:val="22"/>
                              <w:lang w:bidi="en-US"/>
                            </w:rPr>
                            <m:t>L</m:t>
                          </m:r>
                        </m:e>
                        <m:sup>
                          <m:r>
                            <m:rPr>
                              <m:sty m:val="p"/>
                            </m:rPr>
                            <w:rPr>
                              <w:rFonts w:ascii="Cambria Math" w:eastAsia="Book Antiqua" w:hAnsi="Cambria Math" w:cs="Book Antiqua"/>
                              <w:w w:val="105"/>
                              <w:sz w:val="22"/>
                              <w:szCs w:val="22"/>
                              <w:lang w:bidi="en-US"/>
                            </w:rPr>
                            <m:t>2</m:t>
                          </m:r>
                        </m:sup>
                      </m:sSup>
                      <m:sSup>
                        <m:sSupPr>
                          <m:ctrlPr>
                            <w:rPr>
                              <w:rFonts w:ascii="Cambria Math" w:eastAsia="Book Antiqua" w:hAnsi="Cambria Math" w:cs="Book Antiqua"/>
                              <w:iCs/>
                              <w:w w:val="105"/>
                              <w:sz w:val="22"/>
                              <w:szCs w:val="22"/>
                              <w:lang w:bidi="en-US"/>
                            </w:rPr>
                          </m:ctrlPr>
                        </m:sSupPr>
                        <m:e>
                          <m:r>
                            <m:rPr>
                              <m:sty m:val="p"/>
                            </m:rPr>
                            <w:rPr>
                              <w:rFonts w:ascii="Cambria Math" w:eastAsia="Book Antiqua" w:hAnsi="Cambria Math" w:cs="Book Antiqua"/>
                              <w:w w:val="105"/>
                              <w:sz w:val="22"/>
                              <w:szCs w:val="22"/>
                              <w:lang w:bidi="en-US"/>
                            </w:rPr>
                            <m:t>N</m:t>
                          </m:r>
                        </m:e>
                        <m:sup>
                          <m:r>
                            <m:rPr>
                              <m:sty m:val="p"/>
                            </m:rPr>
                            <w:rPr>
                              <w:rFonts w:ascii="Cambria Math" w:eastAsia="Book Antiqua" w:hAnsi="Cambria Math" w:cs="Book Antiqua"/>
                              <w:w w:val="105"/>
                              <w:sz w:val="22"/>
                              <w:szCs w:val="22"/>
                              <w:lang w:bidi="en-US"/>
                            </w:rPr>
                            <m:t>2</m:t>
                          </m:r>
                        </m:sup>
                      </m:sSup>
                      <m:r>
                        <m:rPr>
                          <m:sty m:val="p"/>
                        </m:rPr>
                        <w:rPr>
                          <w:rFonts w:ascii="Cambria Math" w:eastAsia="Book Antiqua" w:hAnsi="Cambria Math" w:cs="Book Antiqua"/>
                          <w:w w:val="105"/>
                          <w:sz w:val="22"/>
                          <w:szCs w:val="22"/>
                          <w:lang w:bidi="en-US"/>
                        </w:rPr>
                        <m:t>+</m:t>
                      </m:r>
                      <m:sSup>
                        <m:sSupPr>
                          <m:ctrlPr>
                            <w:rPr>
                              <w:rFonts w:ascii="Cambria Math" w:eastAsia="Book Antiqua" w:hAnsi="Cambria Math" w:cs="Book Antiqua"/>
                              <w:iCs/>
                              <w:w w:val="105"/>
                              <w:sz w:val="22"/>
                              <w:szCs w:val="22"/>
                              <w:lang w:bidi="en-US"/>
                            </w:rPr>
                          </m:ctrlPr>
                        </m:sSupPr>
                        <m:e>
                          <m:r>
                            <m:rPr>
                              <m:sty m:val="p"/>
                            </m:rPr>
                            <w:rPr>
                              <w:rFonts w:ascii="Cambria Math" w:eastAsia="Book Antiqua" w:hAnsi="Cambria Math" w:cs="Book Antiqua"/>
                              <w:w w:val="105"/>
                              <w:sz w:val="22"/>
                              <w:szCs w:val="22"/>
                              <w:lang w:bidi="en-US"/>
                            </w:rPr>
                            <m:t>β</m:t>
                          </m:r>
                        </m:e>
                        <m:sup>
                          <m:r>
                            <m:rPr>
                              <m:sty m:val="p"/>
                            </m:rPr>
                            <w:rPr>
                              <w:rFonts w:ascii="Cambria Math" w:eastAsia="Book Antiqua" w:hAnsi="Cambria Math" w:cs="Book Antiqua"/>
                              <w:w w:val="105"/>
                              <w:sz w:val="22"/>
                              <w:szCs w:val="22"/>
                              <w:lang w:bidi="en-US"/>
                            </w:rPr>
                            <m:t>2</m:t>
                          </m:r>
                        </m:sup>
                      </m:sSup>
                    </m:den>
                  </m:f>
                </m:e>
              </m:d>
            </m:e>
            <m:sup>
              <m:r>
                <m:rPr>
                  <m:sty m:val="p"/>
                </m:rPr>
                <w:rPr>
                  <w:rFonts w:ascii="Cambria Math" w:eastAsia="Book Antiqua" w:hAnsi="Cambria Math" w:cs="Book Antiqua"/>
                  <w:w w:val="105"/>
                  <w:sz w:val="22"/>
                  <w:szCs w:val="22"/>
                  <w:lang w:bidi="en-US"/>
                </w:rPr>
                <m:t>0.5</m:t>
              </m:r>
            </m:sup>
          </m:sSup>
        </m:oMath>
        <w:r w:rsidRPr="00F84BEB">
          <w:rPr>
            <w:rFonts w:ascii="Book Antiqua" w:eastAsia="Book Antiqua" w:hAnsi="Book Antiqua" w:cs="Book Antiqua"/>
            <w:w w:val="105"/>
            <w:position w:val="5"/>
            <w:sz w:val="22"/>
            <w:szCs w:val="22"/>
            <w:lang w:bidi="en-US"/>
          </w:rPr>
          <w:t>P</w:t>
        </w:r>
        <w:proofErr w:type="spellStart"/>
        <w:r w:rsidRPr="00F84BEB">
          <w:rPr>
            <w:rFonts w:ascii="Book Antiqua" w:eastAsia="Book Antiqua" w:hAnsi="Book Antiqua" w:cs="Book Antiqua"/>
            <w:w w:val="105"/>
            <w:sz w:val="22"/>
            <w:szCs w:val="22"/>
            <w:lang w:bidi="en-US"/>
          </w:rPr>
          <w:t>nf</w:t>
        </w:r>
        <w:proofErr w:type="spellEnd"/>
        <w:r w:rsidRPr="00F84BEB">
          <w:rPr>
            <w:rFonts w:ascii="Book Antiqua" w:eastAsia="Book Antiqua" w:hAnsi="Book Antiqua" w:cs="Book Antiqua"/>
            <w:w w:val="105"/>
            <w:sz w:val="22"/>
            <w:szCs w:val="22"/>
            <w:lang w:bidi="en-US"/>
          </w:rPr>
          <w:t xml:space="preserve">                                                     </w:t>
        </w:r>
        <w:r w:rsidRPr="00F84BEB">
          <w:rPr>
            <w:rFonts w:ascii="Book Antiqua" w:eastAsia="Book Antiqua" w:hAnsi="Book Antiqua" w:cs="Book Antiqua"/>
            <w:w w:val="105"/>
            <w:sz w:val="22"/>
            <w:szCs w:val="22"/>
            <w:lang w:bidi="en-US"/>
          </w:rPr>
          <w:tab/>
        </w:r>
        <w:r w:rsidRPr="00F84BEB">
          <w:rPr>
            <w:rFonts w:ascii="Book Antiqua" w:eastAsia="Book Antiqua" w:hAnsi="Book Antiqua" w:cs="Book Antiqua"/>
            <w:w w:val="105"/>
            <w:sz w:val="22"/>
            <w:szCs w:val="22"/>
            <w:lang w:bidi="en-US"/>
          </w:rPr>
          <w:tab/>
        </w:r>
        <w:r w:rsidRPr="00F84BEB">
          <w:rPr>
            <w:rFonts w:ascii="Book Antiqua" w:eastAsia="Book Antiqua" w:hAnsi="Book Antiqua" w:cs="Book Antiqua"/>
            <w:w w:val="105"/>
            <w:sz w:val="22"/>
            <w:szCs w:val="22"/>
            <w:lang w:bidi="en-US"/>
          </w:rPr>
          <w:tab/>
        </w:r>
        <w:r w:rsidRPr="00F84BEB">
          <w:rPr>
            <w:rFonts w:ascii="Book Antiqua" w:eastAsia="Book Antiqua" w:hAnsi="Book Antiqua" w:cs="Book Antiqua"/>
            <w:w w:val="105"/>
            <w:sz w:val="22"/>
            <w:szCs w:val="22"/>
            <w:lang w:bidi="en-US"/>
          </w:rPr>
          <w:tab/>
          <w:t xml:space="preserve">          </w:t>
        </w:r>
        <w:proofErr w:type="gramStart"/>
        <w:r w:rsidRPr="00F84BEB">
          <w:rPr>
            <w:rFonts w:ascii="Book Antiqua" w:eastAsia="Book Antiqua" w:hAnsi="Book Antiqua" w:cs="Book Antiqua"/>
            <w:w w:val="105"/>
            <w:sz w:val="22"/>
            <w:szCs w:val="22"/>
            <w:lang w:bidi="en-US"/>
          </w:rPr>
          <w:t xml:space="preserve">   </w:t>
        </w:r>
        <w:r w:rsidRPr="00F84BEB">
          <w:rPr>
            <w:rFonts w:ascii="Book Antiqua" w:eastAsia="Book Antiqua" w:hAnsi="Book Antiqua" w:cs="Book Antiqua"/>
            <w:sz w:val="22"/>
            <w:szCs w:val="22"/>
            <w:lang w:bidi="en-US"/>
          </w:rPr>
          <w:t>(</w:t>
        </w:r>
        <w:proofErr w:type="gramEnd"/>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 D1-2)</w:t>
        </w:r>
      </w:ins>
    </w:p>
    <w:p w14:paraId="2C408CDC" w14:textId="77777777" w:rsidR="00F84BEB" w:rsidRPr="00F84BEB" w:rsidRDefault="00F84BEB" w:rsidP="00F84BEB">
      <w:pPr>
        <w:widowControl w:val="0"/>
        <w:tabs>
          <w:tab w:val="left" w:pos="360"/>
          <w:tab w:val="left" w:pos="480"/>
          <w:tab w:val="left" w:pos="660"/>
          <w:tab w:val="left" w:pos="720"/>
          <w:tab w:val="left" w:pos="840"/>
          <w:tab w:val="left" w:pos="960"/>
          <w:tab w:val="left" w:pos="1080"/>
          <w:tab w:val="left" w:pos="1200"/>
          <w:tab w:val="left" w:pos="1320"/>
          <w:tab w:val="left" w:pos="1440"/>
          <w:tab w:val="right" w:pos="1560"/>
          <w:tab w:val="left" w:pos="1680"/>
          <w:tab w:val="left" w:pos="1800"/>
          <w:tab w:val="right" w:pos="9630"/>
        </w:tabs>
        <w:autoSpaceDE w:val="0"/>
        <w:autoSpaceDN w:val="0"/>
        <w:spacing w:after="20" w:line="260" w:lineRule="atLeast"/>
        <w:ind w:left="840" w:hanging="600"/>
        <w:jc w:val="both"/>
        <w:rPr>
          <w:ins w:id="211" w:author="Brian Gerber" w:date="2020-02-24T11:51:00Z"/>
          <w:rFonts w:ascii="Book Antiqua" w:hAnsi="Book Antiqua"/>
          <w:sz w:val="22"/>
          <w:szCs w:val="22"/>
        </w:rPr>
      </w:pPr>
      <w:ins w:id="212" w:author="Brian Gerber" w:date="2020-02-24T11:51:00Z">
        <w:r w:rsidRPr="00F84BEB">
          <w:rPr>
            <w:rFonts w:ascii="Book Antiqua" w:hAnsi="Book Antiqua"/>
            <w:position w:val="-22"/>
            <w:sz w:val="22"/>
            <w:szCs w:val="22"/>
          </w:rPr>
          <w:object w:dxaOrig="3159" w:dyaOrig="620" w14:anchorId="48AE9F72">
            <v:shape id="_x0000_i1031" type="#_x0000_t75" style="width:158.25pt;height:30.75pt" o:ole="" filled="t">
              <v:imagedata r:id="rId31" o:title=""/>
            </v:shape>
            <o:OLEObject Type="Embed" ProgID="Equation.3" ShapeID="_x0000_i1031" DrawAspect="Content" ObjectID="_1644904686" r:id="rId32"/>
          </w:object>
        </w:r>
      </w:ins>
      <w:ins w:id="213" w:author="Brian Gerber" w:date="2020-02-24T11:51:00Z">
        <w:r w:rsidRPr="00F84BEB">
          <w:rPr>
            <w:rFonts w:ascii="Book Antiqua" w:hAnsi="Book Antiqua"/>
            <w:sz w:val="22"/>
            <w:szCs w:val="22"/>
          </w:rPr>
          <w:t xml:space="preserve"> </w:t>
        </w:r>
        <w:r w:rsidRPr="00F84BEB">
          <w:rPr>
            <w:rFonts w:ascii="Book Antiqua" w:hAnsi="Book Antiqua"/>
            <w:sz w:val="22"/>
            <w:szCs w:val="22"/>
          </w:rPr>
          <w:tab/>
          <w:t xml:space="preserve">         (</w:t>
        </w:r>
        <w:r w:rsidRPr="00F84BEB">
          <w:rPr>
            <w:rFonts w:ascii="Book Antiqua" w:hAnsi="Book Antiqua"/>
            <w:i/>
            <w:iCs/>
            <w:sz w:val="22"/>
            <w:szCs w:val="22"/>
          </w:rPr>
          <w:t>Eq.</w:t>
        </w:r>
        <w:r w:rsidRPr="00F84BEB">
          <w:rPr>
            <w:rFonts w:ascii="Book Antiqua" w:hAnsi="Book Antiqua"/>
            <w:sz w:val="22"/>
            <w:szCs w:val="22"/>
          </w:rPr>
          <w:t xml:space="preserve"> D1-3)</w:t>
        </w:r>
      </w:ins>
    </w:p>
    <w:p w14:paraId="4368A332" w14:textId="77777777" w:rsidR="00F84BEB" w:rsidRPr="00F84BEB" w:rsidRDefault="00F84BEB" w:rsidP="00F84BEB">
      <w:pPr>
        <w:widowControl w:val="0"/>
        <w:autoSpaceDE w:val="0"/>
        <w:autoSpaceDN w:val="0"/>
        <w:spacing w:line="276" w:lineRule="auto"/>
        <w:ind w:left="226" w:hanging="46"/>
        <w:rPr>
          <w:ins w:id="214" w:author="Brian Gerber" w:date="2020-02-24T11:51:00Z"/>
          <w:rFonts w:ascii="Book Antiqua" w:eastAsia="Book Antiqua" w:hAnsi="Book Antiqua" w:cs="Book Antiqua"/>
          <w:sz w:val="22"/>
          <w:szCs w:val="22"/>
          <w:lang w:bidi="en-US"/>
        </w:rPr>
      </w:pPr>
      <w:ins w:id="215" w:author="Brian Gerber" w:date="2020-02-24T11:51:00Z">
        <w:r w:rsidRPr="00F84BEB">
          <w:rPr>
            <w:rFonts w:ascii="Book Antiqua" w:eastAsia="Book Antiqua" w:hAnsi="Book Antiqua" w:cs="Book Antiqua"/>
            <w:sz w:val="22"/>
            <w:szCs w:val="22"/>
            <w:lang w:bidi="en-US"/>
          </w:rPr>
          <w:t xml:space="preserve">  </w:t>
        </w:r>
        <m:oMath>
          <m:sSub>
            <m:sSubPr>
              <m:ctrlPr>
                <w:rPr>
                  <w:rFonts w:ascii="Cambria Math" w:eastAsia="Book Antiqua" w:hAnsi="Cambria Math" w:cs="Book Antiqua"/>
                  <w:iCs/>
                  <w:sz w:val="22"/>
                  <w:szCs w:val="22"/>
                  <w:lang w:bidi="en-US"/>
                </w:rPr>
              </m:ctrlPr>
            </m:sSubPr>
            <m:e>
              <m:r>
                <m:rPr>
                  <m:sty m:val="p"/>
                </m:rPr>
                <w:rPr>
                  <w:rFonts w:ascii="Cambria Math" w:eastAsia="Book Antiqua" w:hAnsi="Cambria Math" w:cs="Book Antiqua"/>
                  <w:sz w:val="22"/>
                  <w:szCs w:val="22"/>
                  <w:lang w:bidi="en-US"/>
                </w:rPr>
                <m:t>S</m:t>
              </m:r>
            </m:e>
            <m:sub>
              <m:r>
                <m:rPr>
                  <m:sty m:val="p"/>
                </m:rPr>
                <w:rPr>
                  <w:rFonts w:ascii="Cambria Math" w:eastAsia="Book Antiqua" w:hAnsi="Cambria Math" w:cs="Book Antiqua"/>
                  <w:sz w:val="22"/>
                  <w:szCs w:val="22"/>
                  <w:lang w:bidi="en-US"/>
                </w:rPr>
                <m:t>np</m:t>
              </m:r>
            </m:sub>
          </m:sSub>
          <m:r>
            <m:rPr>
              <m:sty m:val="p"/>
            </m:rPr>
            <w:rPr>
              <w:rFonts w:ascii="Cambria Math" w:eastAsia="Book Antiqua" w:hAnsi="Cambria Math" w:cs="Book Antiqua"/>
              <w:sz w:val="22"/>
              <w:szCs w:val="22"/>
              <w:lang w:bidi="en-US"/>
            </w:rPr>
            <m:t>=</m:t>
          </m:r>
          <m:sSub>
            <m:sSubPr>
              <m:ctrlPr>
                <w:rPr>
                  <w:rFonts w:ascii="Cambria Math" w:eastAsia="Book Antiqua" w:hAnsi="Cambria Math" w:cs="Book Antiqua"/>
                  <w:iCs/>
                  <w:sz w:val="22"/>
                  <w:szCs w:val="22"/>
                  <w:lang w:bidi="en-US"/>
                </w:rPr>
              </m:ctrlPr>
            </m:sSubPr>
            <m:e>
              <m:r>
                <m:rPr>
                  <m:sty m:val="p"/>
                </m:rPr>
                <w:rPr>
                  <w:rFonts w:ascii="Cambria Math" w:eastAsia="Book Antiqua" w:hAnsi="Cambria Math" w:cs="Book Antiqua"/>
                  <w:sz w:val="22"/>
                  <w:szCs w:val="22"/>
                  <w:lang w:bidi="en-US"/>
                </w:rPr>
                <m:t>n</m:t>
              </m:r>
            </m:e>
            <m:sub>
              <m:r>
                <m:rPr>
                  <m:sty m:val="p"/>
                </m:rPr>
                <w:rPr>
                  <w:rFonts w:ascii="Cambria Math" w:eastAsia="Book Antiqua" w:hAnsi="Cambria Math" w:cs="Book Antiqua"/>
                  <w:sz w:val="22"/>
                  <w:szCs w:val="22"/>
                  <w:lang w:bidi="en-US"/>
                </w:rPr>
                <m:t>d</m:t>
              </m:r>
            </m:sub>
          </m:sSub>
          <m:sSub>
            <m:sSubPr>
              <m:ctrlPr>
                <w:rPr>
                  <w:rFonts w:ascii="Cambria Math" w:eastAsia="Book Antiqua" w:hAnsi="Cambria Math" w:cs="Book Antiqua"/>
                  <w:iCs/>
                  <w:sz w:val="22"/>
                  <w:szCs w:val="22"/>
                  <w:lang w:bidi="en-US"/>
                </w:rPr>
              </m:ctrlPr>
            </m:sSubPr>
            <m:e>
              <m:r>
                <m:rPr>
                  <m:sty m:val="p"/>
                </m:rPr>
                <w:rPr>
                  <w:rFonts w:ascii="Cambria Math" w:eastAsia="Book Antiqua" w:hAnsi="Cambria Math" w:cs="Book Antiqua"/>
                  <w:sz w:val="22"/>
                  <w:szCs w:val="22"/>
                  <w:lang w:bidi="en-US"/>
                </w:rPr>
                <m:t>P</m:t>
              </m:r>
            </m:e>
            <m:sub>
              <m:r>
                <m:rPr>
                  <m:sty m:val="p"/>
                </m:rPr>
                <w:rPr>
                  <w:rFonts w:ascii="Cambria Math" w:eastAsia="Book Antiqua" w:hAnsi="Cambria Math" w:cs="Book Antiqua"/>
                  <w:sz w:val="22"/>
                  <w:szCs w:val="22"/>
                  <w:lang w:bidi="en-US"/>
                </w:rPr>
                <m:t>nf</m:t>
              </m:r>
            </m:sub>
          </m:sSub>
          <m:f>
            <m:fPr>
              <m:ctrlPr>
                <w:rPr>
                  <w:rFonts w:ascii="Cambria Math" w:eastAsia="Book Antiqua" w:hAnsi="Cambria Math" w:cs="Book Antiqua"/>
                  <w:iCs/>
                  <w:sz w:val="22"/>
                  <w:szCs w:val="22"/>
                  <w:lang w:bidi="en-US"/>
                </w:rPr>
              </m:ctrlPr>
            </m:fPr>
            <m:num>
              <m:r>
                <m:rPr>
                  <m:sty m:val="p"/>
                </m:rPr>
                <w:rPr>
                  <w:rFonts w:ascii="Cambria Math" w:eastAsia="Book Antiqua" w:hAnsi="Cambria Math" w:cs="Book Antiqua"/>
                  <w:sz w:val="22"/>
                  <w:szCs w:val="22"/>
                  <w:lang w:bidi="en-US"/>
                </w:rPr>
                <m:t>α</m:t>
              </m:r>
            </m:num>
            <m:den>
              <m:sSub>
                <m:sSubPr>
                  <m:ctrlPr>
                    <w:rPr>
                      <w:rFonts w:ascii="Cambria Math" w:eastAsia="Book Antiqua" w:hAnsi="Cambria Math" w:cs="Book Antiqua"/>
                      <w:iCs/>
                      <w:sz w:val="22"/>
                      <w:szCs w:val="22"/>
                      <w:lang w:bidi="en-US"/>
                    </w:rPr>
                  </m:ctrlPr>
                </m:sSubPr>
                <m:e>
                  <m:r>
                    <m:rPr>
                      <m:sty m:val="p"/>
                    </m:rPr>
                    <w:rPr>
                      <w:rFonts w:ascii="Cambria Math" w:eastAsia="Book Antiqua" w:hAnsi="Cambria Math" w:cs="Book Antiqua"/>
                      <w:sz w:val="22"/>
                      <w:szCs w:val="22"/>
                      <w:lang w:bidi="en-US"/>
                    </w:rPr>
                    <m:t>w</m:t>
                  </m:r>
                </m:e>
                <m:sub>
                  <m:r>
                    <m:rPr>
                      <m:sty m:val="p"/>
                    </m:rPr>
                    <w:rPr>
                      <w:rFonts w:ascii="Cambria Math" w:eastAsia="Book Antiqua" w:hAnsi="Cambria Math" w:cs="Book Antiqua"/>
                      <w:sz w:val="22"/>
                      <w:szCs w:val="22"/>
                      <w:lang w:bidi="en-US"/>
                    </w:rPr>
                    <m:t>t</m:t>
                  </m:r>
                </m:sub>
              </m:sSub>
            </m:den>
          </m:f>
        </m:oMath>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t xml:space="preserve">(For Fluted </w:t>
        </w:r>
        <w:r w:rsidRPr="00F84BEB">
          <w:rPr>
            <w:rFonts w:ascii="Book Antiqua" w:eastAsia="Book Antiqua" w:hAnsi="Book Antiqua" w:cs="Book Antiqua"/>
            <w:i/>
            <w:iCs/>
            <w:sz w:val="22"/>
            <w:szCs w:val="22"/>
            <w:lang w:bidi="en-US"/>
          </w:rPr>
          <w:t>Panels</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t xml:space="preserve">        </w:t>
        </w:r>
        <w:proofErr w:type="gramStart"/>
        <w:r w:rsidRPr="00F84BEB">
          <w:rPr>
            <w:rFonts w:ascii="Book Antiqua" w:eastAsia="Book Antiqua" w:hAnsi="Book Antiqua" w:cs="Book Antiqua"/>
            <w:sz w:val="22"/>
            <w:szCs w:val="22"/>
            <w:lang w:bidi="en-US"/>
          </w:rPr>
          <w:t xml:space="preserve">   (</w:t>
        </w:r>
        <w:proofErr w:type="gramEnd"/>
        <w:r w:rsidRPr="00F84BEB">
          <w:rPr>
            <w:rFonts w:ascii="Book Antiqua" w:eastAsia="Book Antiqua" w:hAnsi="Book Antiqua" w:cs="Book Antiqua"/>
            <w:i/>
            <w:iCs/>
            <w:sz w:val="22"/>
            <w:szCs w:val="22"/>
            <w:lang w:bidi="en-US"/>
          </w:rPr>
          <w:t>Eq</w:t>
        </w:r>
        <w:r w:rsidRPr="00F84BEB">
          <w:rPr>
            <w:rFonts w:ascii="Book Antiqua" w:eastAsia="Book Antiqua" w:hAnsi="Book Antiqua" w:cs="Book Antiqua"/>
            <w:sz w:val="22"/>
            <w:szCs w:val="22"/>
            <w:lang w:bidi="en-US"/>
          </w:rPr>
          <w:t>. D1-4a)</w:t>
        </w:r>
      </w:ins>
    </w:p>
    <w:p w14:paraId="204995C0" w14:textId="77777777" w:rsidR="00F84BEB" w:rsidRPr="00F84BEB" w:rsidRDefault="00F84BEB" w:rsidP="00F84BEB">
      <w:pPr>
        <w:widowControl w:val="0"/>
        <w:tabs>
          <w:tab w:val="left" w:pos="3199"/>
          <w:tab w:val="left" w:pos="8422"/>
        </w:tabs>
        <w:autoSpaceDE w:val="0"/>
        <w:autoSpaceDN w:val="0"/>
        <w:spacing w:before="43" w:line="276" w:lineRule="auto"/>
        <w:ind w:left="540" w:right="10" w:firstLine="79"/>
        <w:jc w:val="both"/>
        <w:rPr>
          <w:ins w:id="216" w:author="Brian Gerber" w:date="2020-02-24T11:51:00Z"/>
          <w:rFonts w:ascii="Book Antiqua" w:eastAsia="Book Antiqua" w:hAnsi="Book Antiqua" w:cs="Book Antiqua"/>
          <w:sz w:val="22"/>
          <w:szCs w:val="22"/>
          <w:lang w:bidi="en-US"/>
        </w:rPr>
      </w:pPr>
      <w:ins w:id="217" w:author="Brian Gerber" w:date="2020-02-24T11:51:00Z">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spacing w:val="51"/>
            <w:sz w:val="22"/>
            <w:szCs w:val="22"/>
            <w:lang w:bidi="en-US"/>
          </w:rPr>
          <w:t xml:space="preserve"> </w:t>
        </w:r>
        <w:proofErr w:type="spellStart"/>
        <w:r w:rsidRPr="00F84BEB">
          <w:rPr>
            <w:rFonts w:ascii="Book Antiqua" w:eastAsia="Book Antiqua" w:hAnsi="Book Antiqua" w:cs="Book Antiqua"/>
            <w:sz w:val="22"/>
            <w:szCs w:val="22"/>
            <w:lang w:bidi="en-US"/>
          </w:rPr>
          <w:t>NP</w:t>
        </w:r>
        <w:r w:rsidRPr="00F84BEB">
          <w:rPr>
            <w:rFonts w:ascii="Book Antiqua" w:eastAsia="Book Antiqua" w:hAnsi="Book Antiqua" w:cs="Book Antiqua"/>
            <w:sz w:val="22"/>
            <w:szCs w:val="22"/>
            <w:vertAlign w:val="subscript"/>
            <w:lang w:bidi="en-US"/>
          </w:rPr>
          <w:t>nf</w:t>
        </w:r>
        <w:proofErr w:type="spellEnd"/>
        <w:r w:rsidRPr="00F84BEB">
          <w:rPr>
            <w:rFonts w:ascii="Book Antiqua" w:eastAsia="Book Antiqua" w:hAnsi="Book Antiqua" w:cs="Book Antiqua"/>
            <w:position w:val="-3"/>
            <w:sz w:val="18"/>
            <w:szCs w:val="22"/>
            <w:lang w:bidi="en-US"/>
          </w:rPr>
          <w:tab/>
          <w:t xml:space="preserve">      </w:t>
        </w:r>
        <w:proofErr w:type="gramStart"/>
        <w:r w:rsidRPr="00F84BEB">
          <w:rPr>
            <w:rFonts w:ascii="Book Antiqua" w:eastAsia="Book Antiqua" w:hAnsi="Book Antiqua" w:cs="Book Antiqua"/>
            <w:position w:val="-3"/>
            <w:sz w:val="18"/>
            <w:szCs w:val="22"/>
            <w:lang w:bidi="en-US"/>
          </w:rPr>
          <w:t xml:space="preserve">   </w:t>
        </w:r>
        <w:r w:rsidRPr="00F84BEB">
          <w:rPr>
            <w:rFonts w:ascii="Book Antiqua" w:eastAsia="Book Antiqua" w:hAnsi="Book Antiqua" w:cs="Book Antiqua"/>
            <w:sz w:val="22"/>
            <w:szCs w:val="22"/>
            <w:lang w:bidi="en-US"/>
          </w:rPr>
          <w:t>(</w:t>
        </w:r>
        <w:proofErr w:type="gramEnd"/>
        <w:r w:rsidRPr="00F84BEB">
          <w:rPr>
            <w:rFonts w:ascii="Book Antiqua" w:eastAsia="Book Antiqua" w:hAnsi="Book Antiqua" w:cs="Book Antiqua"/>
            <w:sz w:val="22"/>
            <w:szCs w:val="22"/>
            <w:lang w:bidi="en-US"/>
          </w:rPr>
          <w:t>For</w:t>
        </w:r>
        <w:r w:rsidRPr="00F84BEB">
          <w:rPr>
            <w:rFonts w:ascii="Book Antiqua" w:eastAsia="Book Antiqua" w:hAnsi="Book Antiqua" w:cs="Book Antiqua"/>
            <w:spacing w:val="-1"/>
            <w:sz w:val="22"/>
            <w:szCs w:val="22"/>
            <w:lang w:bidi="en-US"/>
          </w:rPr>
          <w:t xml:space="preserve"> </w:t>
        </w:r>
        <w:r w:rsidRPr="00F84BEB">
          <w:rPr>
            <w:rFonts w:ascii="Book Antiqua" w:eastAsia="Book Antiqua" w:hAnsi="Book Antiqua" w:cs="Book Antiqua"/>
            <w:i/>
            <w:sz w:val="22"/>
            <w:szCs w:val="22"/>
            <w:lang w:bidi="en-US"/>
          </w:rPr>
          <w:t>Cellular</w:t>
        </w:r>
        <w:r w:rsidRPr="00F84BEB">
          <w:rPr>
            <w:rFonts w:ascii="Book Antiqua" w:eastAsia="Book Antiqua" w:hAnsi="Book Antiqua" w:cs="Book Antiqua"/>
            <w:i/>
            <w:spacing w:val="-3"/>
            <w:sz w:val="22"/>
            <w:szCs w:val="22"/>
            <w:lang w:bidi="en-US"/>
          </w:rPr>
          <w:t xml:space="preserve"> </w:t>
        </w:r>
        <w:r w:rsidRPr="00F84BEB">
          <w:rPr>
            <w:rFonts w:ascii="Book Antiqua" w:eastAsia="Book Antiqua" w:hAnsi="Book Antiqua" w:cs="Book Antiqua"/>
            <w:i/>
            <w:sz w:val="22"/>
            <w:szCs w:val="22"/>
            <w:lang w:bidi="en-US"/>
          </w:rPr>
          <w:t>Deck</w:t>
        </w:r>
        <w:r w:rsidRPr="00F84BEB">
          <w:rPr>
            <w:rFonts w:ascii="Book Antiqua" w:eastAsia="Book Antiqua" w:hAnsi="Book Antiqua" w:cs="Book Antiqua"/>
            <w:sz w:val="22"/>
            <w:szCs w:val="22"/>
            <w:lang w:bidi="en-US"/>
          </w:rPr>
          <w:t>)</w:t>
        </w:r>
        <w:r w:rsidRPr="00F84BEB">
          <w:rPr>
            <w:rFonts w:ascii="Book Antiqua" w:eastAsia="Book Antiqua" w:hAnsi="Book Antiqua" w:cs="Book Antiqua"/>
            <w:sz w:val="22"/>
            <w:szCs w:val="22"/>
            <w:lang w:bidi="en-US"/>
          </w:rPr>
          <w:tab/>
          <w:t xml:space="preserve">  (</w:t>
        </w:r>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spacing w:val="-4"/>
            <w:sz w:val="22"/>
            <w:szCs w:val="22"/>
            <w:lang w:bidi="en-US"/>
          </w:rPr>
          <w:t xml:space="preserve">D1-4b)   </w:t>
        </w:r>
        <w:r w:rsidRPr="00F84BEB">
          <w:rPr>
            <w:rFonts w:ascii="Book Antiqua" w:eastAsia="Book Antiqua" w:hAnsi="Book Antiqua" w:cs="Book Antiqua"/>
            <w:sz w:val="22"/>
            <w:szCs w:val="22"/>
            <w:lang w:bidi="en-US"/>
          </w:rPr>
          <w:t>where</w:t>
        </w:r>
      </w:ins>
    </w:p>
    <w:p w14:paraId="42029F65" w14:textId="77777777" w:rsidR="00F84BEB" w:rsidRPr="00F84BEB" w:rsidRDefault="00F84BEB" w:rsidP="00F84BEB">
      <w:pPr>
        <w:widowControl w:val="0"/>
        <w:autoSpaceDE w:val="0"/>
        <w:autoSpaceDN w:val="0"/>
        <w:spacing w:line="276" w:lineRule="auto"/>
        <w:ind w:firstLine="540"/>
        <w:jc w:val="both"/>
        <w:rPr>
          <w:ins w:id="218" w:author="Brian Gerber" w:date="2020-02-24T11:51:00Z"/>
          <w:rFonts w:ascii="Book Antiqua" w:eastAsia="Book Antiqua" w:hAnsi="Book Antiqua" w:cs="Book Antiqua"/>
          <w:i/>
          <w:sz w:val="22"/>
          <w:szCs w:val="22"/>
          <w:lang w:bidi="en-US"/>
        </w:rPr>
      </w:pPr>
      <w:ins w:id="219" w:author="Brian Gerber" w:date="2020-02-24T11:51:00Z">
        <w:r w:rsidRPr="00F84BEB">
          <w:rPr>
            <w:rFonts w:ascii="Book Antiqua" w:eastAsia="Book Antiqua" w:hAnsi="Book Antiqua" w:cs="Book Antiqua"/>
            <w:sz w:val="22"/>
            <w:szCs w:val="22"/>
            <w:lang w:bidi="en-US"/>
          </w:rPr>
          <w:t>S</w:t>
        </w:r>
        <w:proofErr w:type="spellStart"/>
        <w:r w:rsidRPr="00F84BEB">
          <w:rPr>
            <w:rFonts w:ascii="Book Antiqua" w:eastAsia="Book Antiqua" w:hAnsi="Book Antiqua" w:cs="Book Antiqua"/>
            <w:position w:val="-3"/>
            <w:sz w:val="22"/>
            <w:szCs w:val="22"/>
            <w:lang w:bidi="en-US"/>
          </w:rPr>
          <w:t>ni</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i/>
            <w:sz w:val="22"/>
            <w:szCs w:val="22"/>
            <w:lang w:bidi="en-US"/>
          </w:rPr>
          <w:t xml:space="preserve">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per unit length of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wall diaphragm</w:t>
        </w:r>
      </w:ins>
    </w:p>
    <w:p w14:paraId="79A9CBD1" w14:textId="77777777" w:rsidR="00F84BEB" w:rsidRPr="00F84BEB" w:rsidRDefault="00F84BEB" w:rsidP="00F84BEB">
      <w:pPr>
        <w:widowControl w:val="0"/>
        <w:autoSpaceDE w:val="0"/>
        <w:autoSpaceDN w:val="0"/>
        <w:spacing w:line="276" w:lineRule="auto"/>
        <w:ind w:left="720"/>
        <w:jc w:val="both"/>
        <w:rPr>
          <w:ins w:id="220" w:author="Brian Gerber" w:date="2020-02-24T11:51:00Z"/>
          <w:rFonts w:ascii="Book Antiqua" w:eastAsia="Book Antiqua" w:hAnsi="Book Antiqua" w:cs="Book Antiqua"/>
          <w:i/>
          <w:sz w:val="22"/>
          <w:szCs w:val="22"/>
          <w:lang w:bidi="en-US"/>
        </w:rPr>
      </w:pPr>
      <w:ins w:id="221" w:author="Brian Gerber" w:date="2020-02-24T11:51:00Z">
        <w:r w:rsidRPr="00F84BEB">
          <w:rPr>
            <w:rFonts w:ascii="Book Antiqua" w:eastAsia="Book Antiqua" w:hAnsi="Book Antiqua" w:cs="Book Antiqua"/>
            <w:sz w:val="22"/>
            <w:szCs w:val="22"/>
            <w:lang w:bidi="en-US"/>
          </w:rPr>
          <w:t xml:space="preserve">      controlled by </w:t>
        </w:r>
        <w:r w:rsidRPr="00F84BEB">
          <w:rPr>
            <w:rFonts w:ascii="Book Antiqua" w:eastAsia="Book Antiqua" w:hAnsi="Book Antiqua" w:cs="Book Antiqua"/>
            <w:i/>
            <w:sz w:val="22"/>
            <w:szCs w:val="22"/>
            <w:lang w:bidi="en-US"/>
          </w:rPr>
          <w:t xml:space="preserve">connections </w:t>
        </w:r>
        <w:r w:rsidRPr="00F84BEB">
          <w:rPr>
            <w:rFonts w:ascii="Book Antiqua" w:eastAsia="Book Antiqua" w:hAnsi="Book Antiqua" w:cs="Book Antiqua"/>
            <w:sz w:val="22"/>
            <w:szCs w:val="22"/>
            <w:lang w:bidi="en-US"/>
          </w:rPr>
          <w:t xml:space="preserve">at </w:t>
        </w:r>
        <w:r w:rsidRPr="00F84BEB">
          <w:rPr>
            <w:rFonts w:ascii="Book Antiqua" w:eastAsia="Book Antiqua" w:hAnsi="Book Antiqua" w:cs="Book Antiqua"/>
            <w:i/>
            <w:sz w:val="22"/>
            <w:szCs w:val="22"/>
            <w:lang w:bidi="en-US"/>
          </w:rPr>
          <w:t xml:space="preserve">interior panels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edge panels</w:t>
        </w:r>
      </w:ins>
    </w:p>
    <w:p w14:paraId="01FD00DF" w14:textId="77777777" w:rsidR="00F84BEB" w:rsidRPr="00F84BEB" w:rsidRDefault="00F84BEB" w:rsidP="00F84BEB">
      <w:pPr>
        <w:widowControl w:val="0"/>
        <w:autoSpaceDE w:val="0"/>
        <w:autoSpaceDN w:val="0"/>
        <w:spacing w:line="276" w:lineRule="auto"/>
        <w:ind w:left="450" w:firstLine="90"/>
        <w:jc w:val="both"/>
        <w:rPr>
          <w:ins w:id="222" w:author="Brian Gerber" w:date="2020-02-24T11:51:00Z"/>
          <w:rFonts w:ascii="Book Antiqua" w:eastAsia="Book Antiqua" w:hAnsi="Book Antiqua" w:cs="Book Antiqua"/>
          <w:i/>
          <w:sz w:val="22"/>
          <w:szCs w:val="22"/>
          <w:lang w:bidi="en-US"/>
        </w:rPr>
      </w:pPr>
      <w:ins w:id="223" w:author="Brian Gerber" w:date="2020-02-24T11:51:00Z">
        <w:r w:rsidRPr="00F84BEB">
          <w:rPr>
            <w:rFonts w:ascii="Book Antiqua" w:eastAsia="Book Antiqua" w:hAnsi="Book Antiqua" w:cs="Book Antiqua"/>
            <w:sz w:val="22"/>
            <w:szCs w:val="22"/>
            <w:lang w:bidi="en-US"/>
          </w:rPr>
          <w:t>S</w:t>
        </w:r>
        <w:proofErr w:type="spellStart"/>
        <w:r w:rsidRPr="00F84BEB">
          <w:rPr>
            <w:rFonts w:ascii="Book Antiqua" w:eastAsia="Book Antiqua" w:hAnsi="Book Antiqua" w:cs="Book Antiqua"/>
            <w:position w:val="-3"/>
            <w:sz w:val="22"/>
            <w:szCs w:val="22"/>
            <w:lang w:bidi="en-US"/>
          </w:rPr>
          <w:t>nc</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i/>
            <w:sz w:val="22"/>
            <w:szCs w:val="22"/>
            <w:lang w:bidi="en-US"/>
          </w:rPr>
          <w:t xml:space="preserve">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per unit length of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wall diaphragm</w:t>
        </w:r>
      </w:ins>
    </w:p>
    <w:p w14:paraId="62172CDF" w14:textId="77777777" w:rsidR="00F84BEB" w:rsidRPr="00F84BEB" w:rsidRDefault="00F84BEB" w:rsidP="00F84BEB">
      <w:pPr>
        <w:widowControl w:val="0"/>
        <w:autoSpaceDE w:val="0"/>
        <w:autoSpaceDN w:val="0"/>
        <w:spacing w:before="1" w:line="276" w:lineRule="auto"/>
        <w:ind w:left="1080"/>
        <w:jc w:val="both"/>
        <w:rPr>
          <w:ins w:id="224" w:author="Brian Gerber" w:date="2020-02-24T11:51:00Z"/>
          <w:rFonts w:ascii="Book Antiqua" w:eastAsia="Book Antiqua" w:hAnsi="Book Antiqua" w:cs="Book Antiqua"/>
          <w:i/>
          <w:sz w:val="22"/>
          <w:szCs w:val="22"/>
          <w:lang w:bidi="en-US"/>
        </w:rPr>
      </w:pPr>
      <w:ins w:id="225" w:author="Brian Gerber" w:date="2020-02-24T11:51:00Z">
        <w:r w:rsidRPr="00F84BEB">
          <w:rPr>
            <w:rFonts w:ascii="Book Antiqua" w:eastAsia="Book Antiqua" w:hAnsi="Book Antiqua" w:cs="Book Antiqua"/>
            <w:sz w:val="22"/>
            <w:szCs w:val="22"/>
            <w:lang w:bidi="en-US"/>
          </w:rPr>
          <w:t xml:space="preserve">controlled by </w:t>
        </w:r>
        <w:r w:rsidRPr="00F84BEB">
          <w:rPr>
            <w:rFonts w:ascii="Book Antiqua" w:eastAsia="Book Antiqua" w:hAnsi="Book Antiqua" w:cs="Book Antiqua"/>
            <w:i/>
            <w:sz w:val="22"/>
            <w:szCs w:val="22"/>
            <w:lang w:bidi="en-US"/>
          </w:rPr>
          <w:t xml:space="preserve">support connections </w:t>
        </w:r>
        <w:r w:rsidRPr="00F84BEB">
          <w:rPr>
            <w:rFonts w:ascii="Book Antiqua" w:eastAsia="Book Antiqua" w:hAnsi="Book Antiqua" w:cs="Book Antiqua"/>
            <w:sz w:val="22"/>
            <w:szCs w:val="22"/>
            <w:lang w:bidi="en-US"/>
          </w:rPr>
          <w:t xml:space="preserve">at the corners of </w:t>
        </w:r>
        <w:r w:rsidRPr="00F84BEB">
          <w:rPr>
            <w:rFonts w:ascii="Book Antiqua" w:eastAsia="Book Antiqua" w:hAnsi="Book Antiqua" w:cs="Book Antiqua"/>
            <w:i/>
            <w:sz w:val="22"/>
            <w:szCs w:val="22"/>
            <w:lang w:bidi="en-US"/>
          </w:rPr>
          <w:t xml:space="preserve">interior panels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edge panels</w:t>
        </w:r>
      </w:ins>
    </w:p>
    <w:p w14:paraId="2E215A41" w14:textId="77777777" w:rsidR="00F84BEB" w:rsidRPr="00F84BEB" w:rsidRDefault="00F84BEB" w:rsidP="00F84BEB">
      <w:pPr>
        <w:widowControl w:val="0"/>
        <w:autoSpaceDE w:val="0"/>
        <w:autoSpaceDN w:val="0"/>
        <w:spacing w:line="276" w:lineRule="auto"/>
        <w:ind w:left="1080" w:right="135" w:hanging="540"/>
        <w:jc w:val="both"/>
        <w:rPr>
          <w:ins w:id="226" w:author="Brian Gerber" w:date="2020-02-24T11:51:00Z"/>
          <w:rFonts w:ascii="Book Antiqua" w:eastAsia="Book Antiqua" w:hAnsi="Book Antiqua" w:cs="Book Antiqua"/>
          <w:sz w:val="22"/>
          <w:szCs w:val="22"/>
          <w:lang w:bidi="en-US"/>
        </w:rPr>
      </w:pPr>
      <w:ins w:id="227" w:author="Brian Gerber" w:date="2020-02-24T11:51:00Z">
        <w:r w:rsidRPr="00F84BEB">
          <w:rPr>
            <w:rFonts w:ascii="Book Antiqua" w:eastAsia="Book Antiqua" w:hAnsi="Book Antiqua" w:cs="Book Antiqua"/>
            <w:sz w:val="22"/>
            <w:szCs w:val="22"/>
            <w:lang w:bidi="en-US"/>
          </w:rPr>
          <w:t>S</w:t>
        </w:r>
        <w:r w:rsidRPr="00F84BEB">
          <w:rPr>
            <w:rFonts w:ascii="Book Antiqua" w:eastAsia="Book Antiqua" w:hAnsi="Book Antiqua" w:cs="Book Antiqua"/>
            <w:position w:val="-3"/>
            <w:sz w:val="22"/>
            <w:szCs w:val="22"/>
            <w:lang w:bidi="en-US"/>
          </w:rPr>
          <w:t xml:space="preserve">ne </w:t>
        </w:r>
        <w:r w:rsidRPr="00F84BEB">
          <w:rPr>
            <w:rFonts w:ascii="Book Antiqua" w:eastAsia="Book Antiqua" w:hAnsi="Book Antiqua" w:cs="Book Antiqua"/>
            <w:sz w:val="22"/>
            <w:szCs w:val="22"/>
            <w:lang w:bidi="en-US"/>
          </w:rPr>
          <w:t>=</w:t>
        </w:r>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i/>
            <w:sz w:val="22"/>
            <w:szCs w:val="22"/>
            <w:lang w:bidi="en-US"/>
          </w:rPr>
          <w:t xml:space="preserve">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per unit length of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 xml:space="preserve">wall diaphragm </w:t>
        </w:r>
        <w:r w:rsidRPr="00F84BEB">
          <w:rPr>
            <w:rFonts w:ascii="Book Antiqua" w:eastAsia="Book Antiqua" w:hAnsi="Book Antiqua" w:cs="Book Antiqua"/>
            <w:sz w:val="22"/>
            <w:szCs w:val="22"/>
            <w:lang w:bidi="en-US"/>
          </w:rPr>
          <w:t xml:space="preserve">controlled by </w:t>
        </w:r>
        <w:r w:rsidRPr="00F84BEB">
          <w:rPr>
            <w:rFonts w:ascii="Book Antiqua" w:eastAsia="Book Antiqua" w:hAnsi="Book Antiqua" w:cs="Book Antiqua"/>
            <w:i/>
            <w:sz w:val="22"/>
            <w:szCs w:val="22"/>
            <w:lang w:bidi="en-US"/>
          </w:rPr>
          <w:t xml:space="preserve">connections </w:t>
        </w:r>
        <w:r w:rsidRPr="00F84BEB">
          <w:rPr>
            <w:rFonts w:ascii="Book Antiqua" w:eastAsia="Book Antiqua" w:hAnsi="Book Antiqua" w:cs="Book Antiqua"/>
            <w:sz w:val="22"/>
            <w:szCs w:val="22"/>
            <w:lang w:bidi="en-US"/>
          </w:rPr>
          <w:t xml:space="preserve">along the edge parallel to the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span in an </w:t>
        </w:r>
        <w:r w:rsidRPr="00F84BEB">
          <w:rPr>
            <w:rFonts w:ascii="Book Antiqua" w:eastAsia="Book Antiqua" w:hAnsi="Book Antiqua" w:cs="Book Antiqua"/>
            <w:i/>
            <w:sz w:val="22"/>
            <w:szCs w:val="22"/>
            <w:lang w:bidi="en-US"/>
          </w:rPr>
          <w:t xml:space="preserve">edge panel </w:t>
        </w:r>
        <w:r w:rsidRPr="00F84BEB">
          <w:rPr>
            <w:rFonts w:ascii="Book Antiqua" w:eastAsia="Book Antiqua" w:hAnsi="Book Antiqua" w:cs="Book Antiqua"/>
            <w:sz w:val="22"/>
            <w:szCs w:val="22"/>
            <w:lang w:bidi="en-US"/>
          </w:rPr>
          <w:t xml:space="preserve">and located at a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reaction line</w:t>
        </w:r>
      </w:ins>
    </w:p>
    <w:p w14:paraId="50904807" w14:textId="77777777" w:rsidR="00F84BEB" w:rsidRPr="00F84BEB" w:rsidRDefault="00F84BEB" w:rsidP="00F84BEB">
      <w:pPr>
        <w:widowControl w:val="0"/>
        <w:autoSpaceDE w:val="0"/>
        <w:autoSpaceDN w:val="0"/>
        <w:spacing w:before="1" w:line="276" w:lineRule="auto"/>
        <w:ind w:left="1080" w:right="135" w:hanging="540"/>
        <w:jc w:val="both"/>
        <w:rPr>
          <w:ins w:id="228" w:author="Brian Gerber" w:date="2020-02-24T11:51:00Z"/>
          <w:rFonts w:ascii="Book Antiqua" w:eastAsia="Book Antiqua" w:hAnsi="Book Antiqua" w:cs="Book Antiqua"/>
          <w:i/>
          <w:sz w:val="22"/>
          <w:szCs w:val="22"/>
          <w:lang w:bidi="en-US"/>
        </w:rPr>
      </w:pPr>
      <w:ins w:id="229" w:author="Brian Gerber" w:date="2020-02-24T11:51:00Z">
        <w:r w:rsidRPr="00F84BEB">
          <w:rPr>
            <w:rFonts w:ascii="Book Antiqua" w:eastAsia="Book Antiqua" w:hAnsi="Book Antiqua" w:cs="Book Antiqua"/>
            <w:sz w:val="22"/>
            <w:szCs w:val="22"/>
            <w:lang w:bidi="en-US"/>
          </w:rPr>
          <w:t>S</w:t>
        </w:r>
        <w:r w:rsidRPr="00F84BEB">
          <w:rPr>
            <w:rFonts w:ascii="Book Antiqua" w:eastAsia="Book Antiqua" w:hAnsi="Book Antiqua" w:cs="Book Antiqua"/>
            <w:position w:val="-3"/>
            <w:sz w:val="22"/>
            <w:szCs w:val="22"/>
            <w:lang w:bidi="en-US"/>
          </w:rPr>
          <w:t xml:space="preserve">np </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i/>
            <w:sz w:val="22"/>
            <w:szCs w:val="22"/>
            <w:lang w:bidi="en-US"/>
          </w:rPr>
          <w:t xml:space="preserve">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per unit length of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 xml:space="preserve">wall diaphragm </w:t>
        </w:r>
        <w:r w:rsidRPr="00F84BEB">
          <w:rPr>
            <w:rFonts w:ascii="Book Antiqua" w:eastAsia="Book Antiqua" w:hAnsi="Book Antiqua" w:cs="Book Antiqua"/>
            <w:sz w:val="22"/>
            <w:szCs w:val="22"/>
            <w:lang w:bidi="en-US"/>
          </w:rPr>
          <w:t xml:space="preserve">controlled by </w:t>
        </w:r>
        <w:r w:rsidRPr="00F84BEB">
          <w:rPr>
            <w:rFonts w:ascii="Book Antiqua" w:eastAsia="Book Antiqua" w:hAnsi="Book Antiqua" w:cs="Book Antiqua"/>
            <w:i/>
            <w:sz w:val="22"/>
            <w:szCs w:val="22"/>
            <w:lang w:bidi="en-US"/>
          </w:rPr>
          <w:t xml:space="preserve">connections </w:t>
        </w:r>
        <w:r w:rsidRPr="00F84BEB">
          <w:rPr>
            <w:rFonts w:ascii="Book Antiqua" w:eastAsia="Book Antiqua" w:hAnsi="Book Antiqua" w:cs="Book Antiqua"/>
            <w:sz w:val="22"/>
            <w:szCs w:val="22"/>
            <w:lang w:bidi="en-US"/>
          </w:rPr>
          <w:t xml:space="preserve">along the ends of </w:t>
        </w:r>
        <w:r w:rsidRPr="00F84BEB">
          <w:rPr>
            <w:rFonts w:ascii="Book Antiqua" w:eastAsia="Book Antiqua" w:hAnsi="Book Antiqua" w:cs="Book Antiqua"/>
            <w:i/>
            <w:sz w:val="22"/>
            <w:szCs w:val="22"/>
            <w:lang w:bidi="en-US"/>
          </w:rPr>
          <w:t xml:space="preserve">interior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 xml:space="preserve">edge panels </w:t>
        </w:r>
        <w:r w:rsidRPr="00F84BEB">
          <w:rPr>
            <w:rFonts w:ascii="Book Antiqua" w:eastAsia="Book Antiqua" w:hAnsi="Book Antiqua" w:cs="Book Antiqua"/>
            <w:sz w:val="22"/>
            <w:szCs w:val="22"/>
            <w:lang w:bidi="en-US"/>
          </w:rPr>
          <w:t xml:space="preserve">and into </w:t>
        </w:r>
        <w:r w:rsidRPr="00F84BEB">
          <w:rPr>
            <w:rFonts w:ascii="Book Antiqua" w:eastAsia="Book Antiqua" w:hAnsi="Book Antiqua" w:cs="Book Antiqua"/>
            <w:i/>
            <w:sz w:val="22"/>
            <w:szCs w:val="22"/>
            <w:lang w:bidi="en-US"/>
          </w:rPr>
          <w:t>exterior supports</w:t>
        </w:r>
      </w:ins>
    </w:p>
    <w:p w14:paraId="4A281B45" w14:textId="77777777" w:rsidR="00F84BEB" w:rsidRPr="00F84BEB" w:rsidRDefault="00F84BEB" w:rsidP="00F84BEB">
      <w:pPr>
        <w:widowControl w:val="0"/>
        <w:autoSpaceDE w:val="0"/>
        <w:autoSpaceDN w:val="0"/>
        <w:spacing w:before="1" w:line="276" w:lineRule="auto"/>
        <w:ind w:left="1080" w:right="135" w:hanging="540"/>
        <w:jc w:val="both"/>
        <w:rPr>
          <w:ins w:id="230" w:author="Brian Gerber" w:date="2020-02-24T11:51:00Z"/>
          <w:rFonts w:ascii="Book Antiqua" w:eastAsia="Book Antiqua" w:hAnsi="Book Antiqua" w:cs="Book Antiqua"/>
          <w:sz w:val="22"/>
          <w:szCs w:val="22"/>
          <w:lang w:bidi="en-US"/>
        </w:rPr>
      </w:pPr>
      <w:ins w:id="231" w:author="Brian Gerber" w:date="2020-02-24T11:51:00Z">
        <w:r w:rsidRPr="00F84BEB">
          <w:rPr>
            <w:rFonts w:ascii="Book Antiqua" w:eastAsia="Book Antiqua" w:hAnsi="Book Antiqua" w:cs="Book Antiqua"/>
            <w:sz w:val="22"/>
            <w:szCs w:val="22"/>
            <w:lang w:bidi="en-US"/>
          </w:rPr>
          <w:t xml:space="preserve">A   = Number of </w:t>
        </w:r>
        <w:r w:rsidRPr="00F84BEB">
          <w:rPr>
            <w:rFonts w:ascii="Book Antiqua" w:eastAsia="Book Antiqua" w:hAnsi="Book Antiqua" w:cs="Book Antiqua"/>
            <w:i/>
            <w:sz w:val="22"/>
            <w:szCs w:val="22"/>
            <w:lang w:bidi="en-US"/>
          </w:rPr>
          <w:t xml:space="preserve">exterior support connections </w:t>
        </w:r>
        <w:r w:rsidRPr="00F84BEB">
          <w:rPr>
            <w:rFonts w:ascii="Book Antiqua" w:eastAsia="Book Antiqua" w:hAnsi="Book Antiqua" w:cs="Book Antiqua"/>
            <w:sz w:val="22"/>
            <w:szCs w:val="22"/>
            <w:lang w:bidi="en-US"/>
          </w:rPr>
          <w:t xml:space="preserve">per flute located at the </w:t>
        </w:r>
        <w:r w:rsidRPr="00F84BEB">
          <w:rPr>
            <w:rFonts w:ascii="Book Antiqua" w:eastAsia="Book Antiqua" w:hAnsi="Book Antiqua" w:cs="Book Antiqua"/>
            <w:i/>
            <w:sz w:val="22"/>
            <w:szCs w:val="22"/>
            <w:lang w:bidi="en-US"/>
          </w:rPr>
          <w:t xml:space="preserve">side-lap </w:t>
        </w:r>
        <w:r w:rsidRPr="00F84BEB">
          <w:rPr>
            <w:rFonts w:ascii="Book Antiqua" w:eastAsia="Book Antiqua" w:hAnsi="Book Antiqua" w:cs="Book Antiqua"/>
            <w:sz w:val="22"/>
            <w:szCs w:val="22"/>
            <w:lang w:bidi="en-US"/>
          </w:rPr>
          <w:t xml:space="preserve">at an </w:t>
        </w:r>
        <w:r w:rsidRPr="00F84BEB">
          <w:rPr>
            <w:rFonts w:ascii="Book Antiqua" w:eastAsia="Book Antiqua" w:hAnsi="Book Antiqua" w:cs="Book Antiqua"/>
            <w:i/>
            <w:sz w:val="22"/>
            <w:szCs w:val="22"/>
            <w:lang w:bidi="en-US"/>
          </w:rPr>
          <w:t xml:space="preserve">interior panel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edge panel</w:t>
        </w:r>
        <w:r w:rsidRPr="00F84BEB">
          <w:rPr>
            <w:rFonts w:ascii="Book Antiqua" w:eastAsia="Book Antiqua" w:hAnsi="Book Antiqua" w:cs="Book Antiqua"/>
            <w:i/>
            <w:spacing w:val="-2"/>
            <w:sz w:val="22"/>
            <w:szCs w:val="22"/>
            <w:lang w:bidi="en-US"/>
          </w:rPr>
          <w:t xml:space="preserve"> </w:t>
        </w:r>
        <w:r w:rsidRPr="00F84BEB">
          <w:rPr>
            <w:rFonts w:ascii="Book Antiqua" w:eastAsia="Book Antiqua" w:hAnsi="Book Antiqua" w:cs="Book Antiqua"/>
            <w:sz w:val="22"/>
            <w:szCs w:val="22"/>
            <w:lang w:bidi="en-US"/>
          </w:rPr>
          <w:t>end</w:t>
        </w:r>
      </w:ins>
    </w:p>
    <w:p w14:paraId="7FAB0107" w14:textId="77777777" w:rsidR="00F84BEB" w:rsidRPr="00F84BEB" w:rsidRDefault="00F84BEB" w:rsidP="00F84BEB">
      <w:pPr>
        <w:widowControl w:val="0"/>
        <w:autoSpaceDE w:val="0"/>
        <w:autoSpaceDN w:val="0"/>
        <w:spacing w:before="1" w:line="276" w:lineRule="auto"/>
        <w:ind w:left="1080" w:right="135" w:hanging="540"/>
        <w:jc w:val="both"/>
        <w:rPr>
          <w:ins w:id="232" w:author="Brian Gerber" w:date="2020-02-24T11:51:00Z"/>
          <w:rFonts w:ascii="Book Antiqua" w:eastAsia="Book Antiqua" w:hAnsi="Book Antiqua" w:cs="Book Antiqua"/>
          <w:i/>
          <w:sz w:val="22"/>
          <w:szCs w:val="22"/>
          <w:lang w:bidi="en-US"/>
        </w:rPr>
      </w:pPr>
      <w:ins w:id="233" w:author="Brian Gerber" w:date="2020-02-24T11:51:00Z">
        <w:r w:rsidRPr="00F84BEB">
          <w:rPr>
            <w:rFonts w:ascii="Symbol" w:eastAsia="Book Antiqua" w:hAnsi="Symbol" w:cs="Book Antiqua"/>
            <w:sz w:val="22"/>
            <w:szCs w:val="22"/>
            <w:lang w:bidi="en-US"/>
          </w:rPr>
          <w:t></w:t>
        </w:r>
        <w:r w:rsidRPr="00F84BEB">
          <w:rPr>
            <w:rFonts w:eastAsia="Book Antiqua" w:cs="Book Antiqua"/>
            <w:sz w:val="22"/>
            <w:szCs w:val="22"/>
            <w:lang w:bidi="en-US"/>
          </w:rPr>
          <w:t xml:space="preserve"> </w:t>
        </w:r>
        <w:r w:rsidRPr="00F84BEB">
          <w:rPr>
            <w:rFonts w:ascii="Symbol" w:eastAsia="Book Antiqua" w:hAnsi="Symbol" w:cs="Book Antiqua"/>
            <w:sz w:val="22"/>
            <w:szCs w:val="22"/>
            <w:lang w:bidi="en-US"/>
          </w:rPr>
          <w:t></w:t>
        </w:r>
        <w:r w:rsidRPr="00F84BEB">
          <w:rPr>
            <w:rFonts w:ascii="Symbol" w:eastAsia="Book Antiqua" w:hAnsi="Symbol" w:cs="Book Antiqua"/>
            <w:sz w:val="22"/>
            <w:szCs w:val="22"/>
            <w:lang w:bidi="en-US"/>
          </w:rPr>
          <w:t></w:t>
        </w:r>
        <w:r w:rsidRPr="00F84BEB">
          <w:rPr>
            <w:rFonts w:ascii="Symbol" w:eastAsia="Book Antiqua" w:hAnsi="Symbol" w:cs="Book Antiqua"/>
            <w:sz w:val="22"/>
            <w:szCs w:val="22"/>
            <w:lang w:bidi="en-US"/>
          </w:rPr>
          <w:t></w:t>
        </w:r>
        <w:r w:rsidRPr="00F84BEB">
          <w:rPr>
            <w:rFonts w:ascii="Symbol" w:eastAsia="Book Antiqua" w:hAnsi="Symbol" w:cs="Book Antiqua"/>
            <w:sz w:val="22"/>
            <w:szCs w:val="22"/>
            <w:lang w:bidi="en-US"/>
          </w:rPr>
          <w:t></w:t>
        </w:r>
        <w:r w:rsidRPr="00F84BEB">
          <w:rPr>
            <w:rFonts w:ascii="Symbol" w:eastAsia="Book Antiqua" w:hAnsi="Symbol" w:cs="Book Antiqua"/>
            <w:sz w:val="22"/>
            <w:szCs w:val="22"/>
            <w:lang w:bidi="en-US"/>
          </w:rPr>
          <w:t></w:t>
        </w:r>
        <w:r w:rsidRPr="00F84BEB">
          <w:rPr>
            <w:rFonts w:ascii="Book Antiqua" w:eastAsia="Book Antiqua" w:hAnsi="Book Antiqua" w:cs="Book Antiqua"/>
            <w:i/>
            <w:sz w:val="22"/>
            <w:szCs w:val="22"/>
            <w:lang w:bidi="en-US"/>
          </w:rPr>
          <w:t xml:space="preserve">Connection </w:t>
        </w:r>
        <w:r w:rsidRPr="00F84BEB">
          <w:rPr>
            <w:rFonts w:ascii="Book Antiqua" w:eastAsia="Book Antiqua" w:hAnsi="Book Antiqua" w:cs="Book Antiqua"/>
            <w:sz w:val="22"/>
            <w:szCs w:val="22"/>
            <w:lang w:bidi="en-US"/>
          </w:rPr>
          <w:t>strength reduction factor at corner fastener, unitless</w:t>
        </w:r>
      </w:ins>
    </w:p>
    <w:p w14:paraId="5E535703" w14:textId="77777777" w:rsidR="00F84BEB" w:rsidRPr="00F84BEB" w:rsidRDefault="00F84BEB" w:rsidP="00F84BEB">
      <w:pPr>
        <w:widowControl w:val="0"/>
        <w:autoSpaceDE w:val="0"/>
        <w:autoSpaceDN w:val="0"/>
        <w:spacing w:before="10" w:line="276" w:lineRule="auto"/>
        <w:ind w:left="979"/>
        <w:rPr>
          <w:ins w:id="234" w:author="Brian Gerber" w:date="2020-02-24T11:51:00Z"/>
          <w:rFonts w:ascii="Book Antiqua" w:eastAsia="Book Antiqua" w:hAnsi="Book Antiqua" w:cs="Book Antiqua"/>
          <w:i/>
          <w:iCs/>
          <w:sz w:val="18"/>
          <w:szCs w:val="22"/>
          <w:lang w:bidi="en-US"/>
        </w:rPr>
      </w:pPr>
      <w:ins w:id="235" w:author="Brian Gerber" w:date="2020-02-24T11:51:00Z">
        <w:r w:rsidRPr="00F84BEB">
          <w:rPr>
            <w:rFonts w:ascii="Book Antiqua" w:eastAsia="Book Antiqua" w:hAnsi="Book Antiqua" w:cs="Book Antiqua"/>
            <w:sz w:val="22"/>
            <w:szCs w:val="22"/>
            <w:lang w:val="fr-FR" w:bidi="en-US"/>
          </w:rPr>
          <w:t xml:space="preserve">= </w:t>
        </w:r>
      </w:ins>
      <w:ins w:id="236" w:author="Brian Gerber" w:date="2020-02-24T11:51:00Z">
        <w:r w:rsidRPr="00F84BEB">
          <w:rPr>
            <w:rFonts w:ascii="Book Antiqua" w:eastAsia="Book Antiqua" w:hAnsi="Book Antiqua" w:cs="Book Antiqua"/>
            <w:position w:val="-26"/>
            <w:sz w:val="22"/>
            <w:szCs w:val="22"/>
            <w:lang w:val="fr-FR" w:bidi="en-US"/>
          </w:rPr>
          <w:object w:dxaOrig="1520" w:dyaOrig="620" w14:anchorId="6E27A703">
            <v:shape id="_x0000_i1032" type="#_x0000_t75" style="width:75.75pt;height:30.75pt" o:ole="" filled="t">
              <v:imagedata r:id="rId33" o:title=""/>
            </v:shape>
            <o:OLEObject Type="Embed" ProgID="Equation.3" ShapeID="_x0000_i1032" DrawAspect="Content" ObjectID="_1644904687" r:id="rId34"/>
          </w:object>
        </w:r>
      </w:ins>
      <w:ins w:id="237" w:author="Brian Gerber" w:date="2020-02-24T11:51:00Z">
        <w:r w:rsidRPr="00F84BEB">
          <w:rPr>
            <w:rFonts w:ascii="Book Antiqua" w:eastAsia="Book Antiqua" w:hAnsi="Book Antiqua" w:cs="Book Antiqua"/>
            <w:spacing w:val="-7"/>
            <w:sz w:val="22"/>
            <w:szCs w:val="22"/>
            <w:lang w:bidi="en-US"/>
          </w:rPr>
          <w:tab/>
          <w:t>for U.S. Customary units</w:t>
        </w:r>
        <w:r w:rsidRPr="00F84BEB">
          <w:rPr>
            <w:rFonts w:ascii="Book Antiqua" w:eastAsia="Book Antiqua" w:hAnsi="Book Antiqua" w:cs="Book Antiqua"/>
            <w:spacing w:val="-7"/>
            <w:sz w:val="22"/>
            <w:szCs w:val="22"/>
            <w:lang w:bidi="en-US"/>
          </w:rPr>
          <w:tab/>
        </w:r>
        <w:r w:rsidRPr="00F84BEB">
          <w:rPr>
            <w:rFonts w:ascii="Book Antiqua" w:eastAsia="Book Antiqua" w:hAnsi="Book Antiqua" w:cs="Book Antiqua"/>
            <w:spacing w:val="-7"/>
            <w:sz w:val="22"/>
            <w:szCs w:val="22"/>
            <w:lang w:bidi="en-US"/>
          </w:rPr>
          <w:tab/>
        </w:r>
        <w:r w:rsidRPr="00F84BEB">
          <w:rPr>
            <w:rFonts w:ascii="Book Antiqua" w:eastAsia="Book Antiqua" w:hAnsi="Book Antiqua" w:cs="Book Antiqua"/>
            <w:spacing w:val="-7"/>
            <w:sz w:val="22"/>
            <w:szCs w:val="22"/>
            <w:lang w:bidi="en-US"/>
          </w:rPr>
          <w:tab/>
        </w:r>
        <w:r w:rsidRPr="00F84BEB">
          <w:rPr>
            <w:rFonts w:ascii="Book Antiqua" w:eastAsia="Book Antiqua" w:hAnsi="Book Antiqua" w:cs="Book Antiqua"/>
            <w:spacing w:val="-7"/>
            <w:sz w:val="22"/>
            <w:szCs w:val="22"/>
            <w:lang w:bidi="en-US"/>
          </w:rPr>
          <w:tab/>
          <w:t xml:space="preserve">          </w:t>
        </w:r>
        <w:proofErr w:type="gramStart"/>
        <w:r w:rsidRPr="00F84BEB">
          <w:rPr>
            <w:rFonts w:ascii="Book Antiqua" w:eastAsia="Book Antiqua" w:hAnsi="Book Antiqua" w:cs="Book Antiqua"/>
            <w:spacing w:val="-7"/>
            <w:sz w:val="22"/>
            <w:szCs w:val="22"/>
            <w:lang w:bidi="en-US"/>
          </w:rPr>
          <w:t xml:space="preserve">   </w:t>
        </w:r>
        <w:r w:rsidRPr="00F84BEB">
          <w:rPr>
            <w:rFonts w:ascii="Book Antiqua" w:eastAsia="Book Antiqua" w:hAnsi="Book Antiqua" w:cs="Book Antiqua"/>
            <w:sz w:val="22"/>
            <w:szCs w:val="22"/>
            <w:lang w:bidi="en-US"/>
          </w:rPr>
          <w:t>(</w:t>
        </w:r>
        <w:proofErr w:type="gramEnd"/>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w:t>
        </w:r>
        <w:r w:rsidRPr="00F84BEB">
          <w:rPr>
            <w:rFonts w:ascii="Book Antiqua" w:eastAsia="Book Antiqua" w:hAnsi="Book Antiqua" w:cs="Book Antiqua"/>
            <w:spacing w:val="-7"/>
            <w:sz w:val="22"/>
            <w:szCs w:val="22"/>
            <w:lang w:bidi="en-US"/>
          </w:rPr>
          <w:t xml:space="preserve"> </w:t>
        </w:r>
        <w:r w:rsidRPr="00F84BEB">
          <w:rPr>
            <w:rFonts w:ascii="Book Antiqua" w:eastAsia="Book Antiqua" w:hAnsi="Book Antiqua" w:cs="Book Antiqua"/>
            <w:sz w:val="22"/>
            <w:szCs w:val="22"/>
            <w:lang w:bidi="en-US"/>
          </w:rPr>
          <w:t>D1-5a)</w:t>
        </w:r>
      </w:ins>
    </w:p>
    <w:p w14:paraId="3E3DF677" w14:textId="77777777" w:rsidR="00F84BEB" w:rsidRPr="00F84BEB" w:rsidRDefault="00F84BEB" w:rsidP="00F84BEB">
      <w:pPr>
        <w:widowControl w:val="0"/>
        <w:tabs>
          <w:tab w:val="left" w:pos="5689"/>
        </w:tabs>
        <w:autoSpaceDE w:val="0"/>
        <w:autoSpaceDN w:val="0"/>
        <w:spacing w:before="1" w:line="276" w:lineRule="auto"/>
        <w:ind w:left="286"/>
        <w:rPr>
          <w:ins w:id="238" w:author="Brian Gerber" w:date="2020-02-24T11:51:00Z"/>
          <w:rFonts w:ascii="Book Antiqua" w:eastAsia="Book Antiqua" w:hAnsi="Book Antiqua" w:cs="Book Antiqua"/>
          <w:sz w:val="22"/>
          <w:szCs w:val="22"/>
          <w:lang w:bidi="en-US"/>
        </w:rPr>
      </w:pPr>
      <w:ins w:id="239" w:author="Brian Gerber" w:date="2020-02-24T11:51:00Z">
        <w:r w:rsidRPr="00F84BEB">
          <w:rPr>
            <w:rFonts w:ascii="Book Antiqua" w:eastAsia="Book Antiqua" w:hAnsi="Book Antiqua" w:cs="Book Antiqua"/>
            <w:sz w:val="22"/>
            <w:szCs w:val="22"/>
            <w:lang w:bidi="en-US"/>
          </w:rPr>
          <w:t xml:space="preserve">             =   </w:t>
        </w:r>
      </w:ins>
      <w:ins w:id="240" w:author="Brian Gerber" w:date="2020-02-24T11:51:00Z">
        <w:r w:rsidRPr="00F84BEB">
          <w:rPr>
            <w:rFonts w:ascii="Book Antiqua" w:eastAsia="Book Antiqua" w:hAnsi="Book Antiqua" w:cs="Book Antiqua"/>
            <w:position w:val="-26"/>
            <w:sz w:val="22"/>
            <w:szCs w:val="22"/>
            <w:lang w:val="fr-FR" w:bidi="en-US"/>
          </w:rPr>
          <w:object w:dxaOrig="1520" w:dyaOrig="620" w14:anchorId="023F0CB0">
            <v:shape id="_x0000_i1033" type="#_x0000_t75" style="width:75.75pt;height:30.75pt" o:ole="" filled="t">
              <v:imagedata r:id="rId35" o:title=""/>
            </v:shape>
            <o:OLEObject Type="Embed" ProgID="Equation.3" ShapeID="_x0000_i1033" DrawAspect="Content" ObjectID="_1644904688" r:id="rId36"/>
          </w:object>
        </w:r>
      </w:ins>
      <w:ins w:id="241" w:author="Brian Gerber" w:date="2020-02-24T11:51:00Z">
        <w:r w:rsidRPr="00F84BEB">
          <w:rPr>
            <w:rFonts w:ascii="Book Antiqua" w:eastAsia="Book Antiqua" w:hAnsi="Book Antiqua" w:cs="Book Antiqua"/>
            <w:sz w:val="22"/>
            <w:szCs w:val="22"/>
            <w:lang w:val="fr-FR" w:bidi="en-US"/>
          </w:rPr>
          <w:t xml:space="preserve"> </w:t>
        </w:r>
        <w:r w:rsidRPr="00F84BEB">
          <w:rPr>
            <w:rFonts w:ascii="Book Antiqua" w:eastAsia="Book Antiqua" w:hAnsi="Book Antiqua" w:cs="Book Antiqua"/>
            <w:sz w:val="22"/>
            <w:szCs w:val="22"/>
            <w:lang w:bidi="en-US"/>
          </w:rPr>
          <w:t>for</w:t>
        </w:r>
        <w:r w:rsidRPr="00F84BEB">
          <w:rPr>
            <w:rFonts w:ascii="Book Antiqua" w:eastAsia="Book Antiqua" w:hAnsi="Book Antiqua" w:cs="Book Antiqua"/>
            <w:spacing w:val="-2"/>
            <w:sz w:val="22"/>
            <w:szCs w:val="22"/>
            <w:lang w:bidi="en-US"/>
          </w:rPr>
          <w:t xml:space="preserve"> </w:t>
        </w:r>
        <w:r w:rsidRPr="00F84BEB">
          <w:rPr>
            <w:rFonts w:ascii="Book Antiqua" w:eastAsia="Book Antiqua" w:hAnsi="Book Antiqua" w:cs="Book Antiqua"/>
            <w:sz w:val="22"/>
            <w:szCs w:val="22"/>
            <w:lang w:bidi="en-US"/>
          </w:rPr>
          <w:t>SI units</w:t>
        </w:r>
        <w:r w:rsidRPr="00F84BEB">
          <w:rPr>
            <w:rFonts w:ascii="Book Antiqua" w:eastAsia="Book Antiqua" w:hAnsi="Book Antiqua" w:cs="Book Antiqua"/>
            <w:sz w:val="22"/>
            <w:szCs w:val="22"/>
            <w:lang w:bidi="en-US"/>
          </w:rPr>
          <w:tab/>
          <w:t xml:space="preserve">                                                 </w:t>
        </w:r>
        <w:proofErr w:type="gramStart"/>
        <w:r w:rsidRPr="00F84BEB">
          <w:rPr>
            <w:rFonts w:ascii="Book Antiqua" w:eastAsia="Book Antiqua" w:hAnsi="Book Antiqua" w:cs="Book Antiqua"/>
            <w:sz w:val="22"/>
            <w:szCs w:val="22"/>
            <w:lang w:bidi="en-US"/>
          </w:rPr>
          <w:t xml:space="preserve">   (</w:t>
        </w:r>
        <w:proofErr w:type="gramEnd"/>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w:t>
        </w:r>
        <w:r w:rsidRPr="00F84BEB">
          <w:rPr>
            <w:rFonts w:ascii="Book Antiqua" w:eastAsia="Book Antiqua" w:hAnsi="Book Antiqua" w:cs="Book Antiqua"/>
            <w:spacing w:val="-7"/>
            <w:sz w:val="22"/>
            <w:szCs w:val="22"/>
            <w:lang w:bidi="en-US"/>
          </w:rPr>
          <w:t xml:space="preserve"> </w:t>
        </w:r>
        <w:r w:rsidRPr="00F84BEB">
          <w:rPr>
            <w:rFonts w:ascii="Book Antiqua" w:eastAsia="Book Antiqua" w:hAnsi="Book Antiqua" w:cs="Book Antiqua"/>
            <w:sz w:val="22"/>
            <w:szCs w:val="22"/>
            <w:lang w:bidi="en-US"/>
          </w:rPr>
          <w:t>D1-5b)</w:t>
        </w:r>
      </w:ins>
    </w:p>
    <w:p w14:paraId="6A250E0B" w14:textId="77777777" w:rsidR="00F84BEB" w:rsidRPr="00F84BEB" w:rsidRDefault="00F84BEB" w:rsidP="00F84BEB">
      <w:pPr>
        <w:widowControl w:val="0"/>
        <w:autoSpaceDE w:val="0"/>
        <w:autoSpaceDN w:val="0"/>
        <w:spacing w:before="93" w:line="276" w:lineRule="auto"/>
        <w:ind w:left="860"/>
        <w:rPr>
          <w:ins w:id="242" w:author="Brian Gerber" w:date="2020-02-24T11:51:00Z"/>
          <w:rFonts w:ascii="Book Antiqua" w:eastAsia="Book Antiqua" w:hAnsi="Book Antiqua" w:cs="Book Antiqua"/>
          <w:sz w:val="22"/>
          <w:szCs w:val="22"/>
          <w:lang w:bidi="en-US"/>
        </w:rPr>
      </w:pPr>
      <w:ins w:id="243" w:author="Brian Gerber" w:date="2020-02-24T11:51:00Z">
        <w:r w:rsidRPr="00F84BEB">
          <w:rPr>
            <w:rFonts w:ascii="Book Antiqua" w:eastAsia="Book Antiqua" w:hAnsi="Book Antiqua" w:cs="Book Antiqua"/>
            <w:sz w:val="22"/>
            <w:szCs w:val="22"/>
            <w:lang w:bidi="en-US"/>
          </w:rPr>
          <w:t>where</w:t>
        </w:r>
      </w:ins>
    </w:p>
    <w:p w14:paraId="2A989B88" w14:textId="77777777" w:rsidR="00F84BEB" w:rsidRPr="00F84BEB" w:rsidRDefault="00F84BEB" w:rsidP="00F84BEB">
      <w:pPr>
        <w:widowControl w:val="0"/>
        <w:autoSpaceDE w:val="0"/>
        <w:autoSpaceDN w:val="0"/>
        <w:spacing w:line="276" w:lineRule="auto"/>
        <w:ind w:left="860"/>
        <w:rPr>
          <w:ins w:id="244" w:author="Brian Gerber" w:date="2020-02-24T11:51:00Z"/>
          <w:rFonts w:ascii="Book Antiqua" w:eastAsia="Book Antiqua" w:hAnsi="Book Antiqua" w:cs="Book Antiqua"/>
          <w:sz w:val="22"/>
          <w:szCs w:val="22"/>
          <w:lang w:bidi="en-US"/>
        </w:rPr>
      </w:pPr>
      <w:ins w:id="245" w:author="Brian Gerber" w:date="2020-02-24T11:51:00Z">
        <w:r w:rsidRPr="00F84BEB">
          <w:rPr>
            <w:rFonts w:ascii="Book Antiqua" w:eastAsia="Book Antiqua" w:hAnsi="Book Antiqua" w:cs="Book Antiqua"/>
            <w:sz w:val="22"/>
            <w:szCs w:val="22"/>
            <w:lang w:bidi="en-US"/>
          </w:rPr>
          <w:t>D</w:t>
        </w:r>
        <w:proofErr w:type="spellStart"/>
        <w:r w:rsidRPr="00F84BEB">
          <w:rPr>
            <w:rFonts w:ascii="Book Antiqua" w:eastAsia="Book Antiqua" w:hAnsi="Book Antiqua" w:cs="Book Antiqua"/>
            <w:position w:val="-3"/>
            <w:sz w:val="22"/>
            <w:szCs w:val="22"/>
            <w:lang w:bidi="en-US"/>
          </w:rPr>
          <w:t>d</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 xml:space="preserve">= Depth of </w:t>
        </w:r>
        <w:r w:rsidRPr="00F84BEB">
          <w:rPr>
            <w:rFonts w:ascii="Book Antiqua" w:eastAsia="Book Antiqua" w:hAnsi="Book Antiqua" w:cs="Book Antiqua"/>
            <w:i/>
            <w:sz w:val="22"/>
            <w:szCs w:val="22"/>
            <w:lang w:bidi="en-US"/>
          </w:rPr>
          <w:t>panel</w:t>
        </w:r>
        <w:r w:rsidRPr="00F84BEB">
          <w:rPr>
            <w:rFonts w:ascii="Book Antiqua" w:eastAsia="Book Antiqua" w:hAnsi="Book Antiqua" w:cs="Book Antiqua"/>
            <w:sz w:val="22"/>
            <w:szCs w:val="22"/>
            <w:lang w:bidi="en-US"/>
          </w:rPr>
          <w:t>, in. (mm). See Figure D2.1-1</w:t>
        </w:r>
      </w:ins>
    </w:p>
    <w:p w14:paraId="78AFAC73" w14:textId="557CAE75" w:rsidR="00F84BEB" w:rsidRPr="00F84BEB" w:rsidRDefault="00F84BEB" w:rsidP="00F84BEB">
      <w:pPr>
        <w:widowControl w:val="0"/>
        <w:tabs>
          <w:tab w:val="left" w:pos="1219"/>
        </w:tabs>
        <w:autoSpaceDE w:val="0"/>
        <w:autoSpaceDN w:val="0"/>
        <w:spacing w:before="2" w:line="276" w:lineRule="auto"/>
        <w:ind w:left="859" w:right="3040"/>
        <w:rPr>
          <w:ins w:id="246" w:author="Brian Gerber" w:date="2020-02-24T11:51:00Z"/>
          <w:rFonts w:ascii="Book Antiqua" w:eastAsia="Book Antiqua" w:hAnsi="Book Antiqua" w:cs="Book Antiqua"/>
          <w:sz w:val="22"/>
          <w:szCs w:val="22"/>
          <w:lang w:bidi="en-US"/>
        </w:rPr>
      </w:pPr>
      <w:ins w:id="247" w:author="Brian Gerber" w:date="2020-02-24T11:51:00Z">
        <w:r w:rsidRPr="00F84BEB">
          <w:rPr>
            <w:rFonts w:ascii="Book Antiqua" w:eastAsia="Book Antiqua" w:hAnsi="Book Antiqua" w:cs="Book Antiqua"/>
            <w:sz w:val="22"/>
            <w:szCs w:val="22"/>
            <w:lang w:bidi="en-US"/>
          </w:rPr>
          <w:t>L</w:t>
        </w:r>
        <w:r w:rsidRPr="00F84BEB">
          <w:rPr>
            <w:rFonts w:ascii="Book Antiqua" w:eastAsia="Book Antiqua" w:hAnsi="Book Antiqua" w:cs="Book Antiqua"/>
            <w:position w:val="-3"/>
            <w:sz w:val="22"/>
            <w:szCs w:val="22"/>
            <w:lang w:bidi="en-US"/>
          </w:rPr>
          <w:t xml:space="preserve">v </w:t>
        </w:r>
        <w:r w:rsidRPr="00F84BEB">
          <w:rPr>
            <w:rFonts w:ascii="Book Antiqua" w:eastAsia="Book Antiqua" w:hAnsi="Book Antiqua" w:cs="Book Antiqua"/>
            <w:sz w:val="22"/>
            <w:szCs w:val="22"/>
            <w:lang w:bidi="en-US"/>
          </w:rPr>
          <w:t xml:space="preserve">= Span of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between supports with fasteners, ft. (m) t</w:t>
        </w:r>
        <w:r w:rsidRPr="00F84BEB">
          <w:rPr>
            <w:rFonts w:ascii="Book Antiqua" w:eastAsia="Book Antiqua" w:hAnsi="Book Antiqua" w:cs="Book Antiqua"/>
            <w:sz w:val="22"/>
            <w:szCs w:val="22"/>
            <w:lang w:bidi="en-US"/>
          </w:rPr>
          <w:tab/>
          <w:t xml:space="preserve">= Base metal </w:t>
        </w:r>
        <w:r w:rsidRPr="00F84BEB">
          <w:rPr>
            <w:rFonts w:ascii="Book Antiqua" w:eastAsia="Book Antiqua" w:hAnsi="Book Antiqua" w:cs="Book Antiqua"/>
            <w:i/>
            <w:sz w:val="22"/>
            <w:szCs w:val="22"/>
            <w:lang w:bidi="en-US"/>
          </w:rPr>
          <w:t xml:space="preserve">thickness </w:t>
        </w:r>
        <w:r w:rsidRPr="00F84BEB">
          <w:rPr>
            <w:rFonts w:ascii="Book Antiqua" w:eastAsia="Book Antiqua" w:hAnsi="Book Antiqua" w:cs="Book Antiqua"/>
            <w:sz w:val="22"/>
            <w:szCs w:val="22"/>
            <w:lang w:bidi="en-US"/>
          </w:rPr>
          <w:t xml:space="preserve">of the </w:t>
        </w:r>
        <w:r w:rsidRPr="00F84BEB">
          <w:rPr>
            <w:rFonts w:ascii="Book Antiqua" w:eastAsia="Book Antiqua" w:hAnsi="Book Antiqua" w:cs="Book Antiqua"/>
            <w:i/>
            <w:sz w:val="22"/>
            <w:szCs w:val="22"/>
            <w:lang w:bidi="en-US"/>
          </w:rPr>
          <w:t>panel</w:t>
        </w:r>
        <w:r w:rsidRPr="00F84BEB">
          <w:rPr>
            <w:rFonts w:ascii="Book Antiqua" w:eastAsia="Book Antiqua" w:hAnsi="Book Antiqua" w:cs="Book Antiqua"/>
            <w:sz w:val="22"/>
            <w:szCs w:val="22"/>
            <w:lang w:bidi="en-US"/>
          </w:rPr>
          <w:t>, in.</w:t>
        </w:r>
        <w:r w:rsidRPr="00F84BEB">
          <w:rPr>
            <w:rFonts w:ascii="Book Antiqua" w:eastAsia="Book Antiqua" w:hAnsi="Book Antiqua" w:cs="Book Antiqua"/>
            <w:spacing w:val="-34"/>
            <w:sz w:val="22"/>
            <w:szCs w:val="22"/>
            <w:lang w:bidi="en-US"/>
          </w:rPr>
          <w:t xml:space="preserve"> </w:t>
        </w:r>
        <w:r w:rsidRPr="00F84BEB">
          <w:rPr>
            <w:rFonts w:ascii="Book Antiqua" w:eastAsia="Book Antiqua" w:hAnsi="Book Antiqua" w:cs="Book Antiqua"/>
            <w:sz w:val="22"/>
            <w:szCs w:val="22"/>
            <w:lang w:bidi="en-US"/>
          </w:rPr>
          <w:t>(mm)</w:t>
        </w:r>
      </w:ins>
    </w:p>
    <w:p w14:paraId="0677B104" w14:textId="77777777" w:rsidR="00F84BEB" w:rsidRPr="00F84BEB" w:rsidRDefault="00F84BEB" w:rsidP="00F84BEB">
      <w:pPr>
        <w:widowControl w:val="0"/>
        <w:tabs>
          <w:tab w:val="left" w:pos="979"/>
        </w:tabs>
        <w:autoSpaceDE w:val="0"/>
        <w:autoSpaceDN w:val="0"/>
        <w:spacing w:before="3" w:line="278" w:lineRule="auto"/>
        <w:ind w:left="1170" w:right="220" w:hanging="524"/>
        <w:rPr>
          <w:ins w:id="248" w:author="Brian Gerber" w:date="2020-02-24T11:51:00Z"/>
          <w:rFonts w:ascii="Book Antiqua" w:eastAsia="Book Antiqua" w:hAnsi="Book Antiqua" w:cs="Book Antiqua"/>
          <w:sz w:val="22"/>
          <w:szCs w:val="22"/>
          <w:lang w:bidi="en-US"/>
        </w:rPr>
      </w:pPr>
      <w:ins w:id="249" w:author="Brian Gerber" w:date="2020-02-24T11:51:00Z">
        <w:r w:rsidRPr="00F84BEB">
          <w:rPr>
            <w:rFonts w:eastAsia="Book Antiqua" w:cs="Book Antiqua"/>
            <w:sz w:val="22"/>
            <w:szCs w:val="22"/>
            <w:lang w:bidi="en-US"/>
          </w:rPr>
          <w:t>β</w:t>
        </w:r>
        <w:r w:rsidRPr="00F84BEB">
          <w:rPr>
            <w:rFonts w:eastAsia="Book Antiqua" w:cs="Book Antiqua"/>
            <w:sz w:val="22"/>
            <w:szCs w:val="22"/>
            <w:lang w:bidi="en-US"/>
          </w:rPr>
          <w:tab/>
        </w:r>
        <w:r w:rsidRPr="00F84BEB">
          <w:rPr>
            <w:rFonts w:ascii="Book Antiqua" w:eastAsia="Book Antiqua" w:hAnsi="Book Antiqua" w:cs="Book Antiqua"/>
            <w:position w:val="2"/>
            <w:sz w:val="22"/>
            <w:szCs w:val="22"/>
            <w:lang w:bidi="en-US"/>
          </w:rPr>
          <w:t xml:space="preserve">= Factor defining </w:t>
        </w:r>
        <w:r w:rsidRPr="00F84BEB">
          <w:rPr>
            <w:rFonts w:ascii="Book Antiqua" w:eastAsia="Book Antiqua" w:hAnsi="Book Antiqua" w:cs="Book Antiqua"/>
            <w:i/>
            <w:position w:val="2"/>
            <w:sz w:val="22"/>
            <w:szCs w:val="22"/>
            <w:lang w:bidi="en-US"/>
          </w:rPr>
          <w:t xml:space="preserve">connection </w:t>
        </w:r>
        <w:r w:rsidRPr="00F84BEB">
          <w:rPr>
            <w:rFonts w:ascii="Book Antiqua" w:eastAsia="Book Antiqua" w:hAnsi="Book Antiqua" w:cs="Book Antiqua"/>
            <w:position w:val="2"/>
            <w:sz w:val="22"/>
            <w:szCs w:val="22"/>
            <w:lang w:bidi="en-US"/>
          </w:rPr>
          <w:t xml:space="preserve">contribution and interaction to </w:t>
        </w:r>
        <w:r w:rsidRPr="00F84BEB">
          <w:rPr>
            <w:rFonts w:ascii="Book Antiqua" w:eastAsia="Book Antiqua" w:hAnsi="Book Antiqua" w:cs="Book Antiqua"/>
            <w:i/>
            <w:position w:val="2"/>
            <w:sz w:val="22"/>
            <w:szCs w:val="22"/>
            <w:lang w:bidi="en-US"/>
          </w:rPr>
          <w:t xml:space="preserve">diaphragm </w:t>
        </w:r>
        <w:r w:rsidRPr="00F84BEB">
          <w:rPr>
            <w:rFonts w:ascii="Book Antiqua" w:eastAsia="Book Antiqua" w:hAnsi="Book Antiqua" w:cs="Book Antiqua"/>
            <w:position w:val="2"/>
            <w:sz w:val="22"/>
            <w:szCs w:val="22"/>
            <w:lang w:bidi="en-US"/>
          </w:rPr>
          <w:t xml:space="preserve">shear strength </w:t>
        </w:r>
        <w:r w:rsidRPr="00F84BEB">
          <w:rPr>
            <w:rFonts w:ascii="Book Antiqua" w:eastAsia="Book Antiqua" w:hAnsi="Book Antiqua" w:cs="Book Antiqua"/>
            <w:sz w:val="22"/>
            <w:szCs w:val="22"/>
            <w:lang w:bidi="en-US"/>
          </w:rPr>
          <w:t>per unit</w:t>
        </w:r>
        <w:r w:rsidRPr="00F84BEB">
          <w:rPr>
            <w:rFonts w:ascii="Book Antiqua" w:eastAsia="Book Antiqua" w:hAnsi="Book Antiqua" w:cs="Book Antiqua"/>
            <w:spacing w:val="-2"/>
            <w:sz w:val="22"/>
            <w:szCs w:val="22"/>
            <w:lang w:bidi="en-US"/>
          </w:rPr>
          <w:t xml:space="preserve"> </w:t>
        </w:r>
        <w:r w:rsidRPr="00F84BEB">
          <w:rPr>
            <w:rFonts w:ascii="Book Antiqua" w:eastAsia="Book Antiqua" w:hAnsi="Book Antiqua" w:cs="Book Antiqua"/>
            <w:sz w:val="22"/>
            <w:szCs w:val="22"/>
            <w:lang w:bidi="en-US"/>
          </w:rPr>
          <w:t>length</w:t>
        </w:r>
      </w:ins>
    </w:p>
    <w:p w14:paraId="38CE9609" w14:textId="77777777" w:rsidR="00F84BEB" w:rsidRPr="00F84BEB" w:rsidRDefault="00F84BEB" w:rsidP="00F84BEB">
      <w:pPr>
        <w:widowControl w:val="0"/>
        <w:autoSpaceDE w:val="0"/>
        <w:autoSpaceDN w:val="0"/>
        <w:spacing w:before="17"/>
        <w:ind w:left="989"/>
        <w:rPr>
          <w:ins w:id="250" w:author="Brian Gerber" w:date="2020-02-24T11:51:00Z"/>
          <w:rFonts w:ascii="Book Antiqua" w:eastAsia="Book Antiqua" w:hAnsi="Book Antiqua" w:cs="Book Antiqua"/>
          <w:sz w:val="22"/>
          <w:szCs w:val="22"/>
          <w:lang w:bidi="en-US"/>
        </w:rPr>
      </w:pPr>
      <w:ins w:id="251" w:author="Brian Gerber" w:date="2020-02-24T11:51:00Z">
        <w:r w:rsidRPr="00F84BEB">
          <w:rPr>
            <w:rFonts w:ascii="Symbol" w:eastAsia="Book Antiqua" w:hAnsi="Symbol" w:cs="Book Antiqua"/>
            <w:sz w:val="22"/>
            <w:szCs w:val="22"/>
            <w:lang w:bidi="en-US"/>
          </w:rPr>
          <w:t></w:t>
        </w:r>
        <w:r w:rsidRPr="00F84BEB">
          <w:rPr>
            <w:rFonts w:eastAsia="Book Antiqua" w:cs="Book Antiqua"/>
            <w:sz w:val="22"/>
            <w:szCs w:val="22"/>
            <w:lang w:bidi="en-US"/>
          </w:rPr>
          <w:t xml:space="preserve"> </w:t>
        </w:r>
        <w:r w:rsidRPr="00F84BEB">
          <w:rPr>
            <w:rFonts w:ascii="Book Antiqua" w:eastAsia="Book Antiqua" w:hAnsi="Book Antiqua" w:cs="Book Antiqua"/>
            <w:sz w:val="22"/>
            <w:szCs w:val="22"/>
            <w:lang w:bidi="en-US"/>
          </w:rPr>
          <w:t>n</w:t>
        </w:r>
        <w:r w:rsidRPr="00F84BEB">
          <w:rPr>
            <w:rFonts w:ascii="Book Antiqua" w:eastAsia="Book Antiqua" w:hAnsi="Book Antiqua" w:cs="Book Antiqua"/>
            <w:position w:val="-4"/>
            <w:sz w:val="22"/>
            <w:szCs w:val="22"/>
            <w:lang w:bidi="en-US"/>
          </w:rPr>
          <w:t>s</w:t>
        </w:r>
        <w:r w:rsidRPr="00F84BEB">
          <w:rPr>
            <w:rFonts w:ascii="Symbol" w:eastAsia="Book Antiqua" w:hAnsi="Symbol" w:cs="Book Antiqua"/>
            <w:sz w:val="22"/>
            <w:szCs w:val="22"/>
            <w:lang w:bidi="en-US"/>
          </w:rPr>
          <w:t></w:t>
        </w:r>
        <w:proofErr w:type="spellStart"/>
        <w:r w:rsidRPr="00F84BEB">
          <w:rPr>
            <w:rFonts w:ascii="Book Antiqua" w:eastAsia="Book Antiqua" w:hAnsi="Book Antiqua" w:cs="Book Antiqua"/>
            <w:position w:val="-4"/>
            <w:sz w:val="22"/>
            <w:szCs w:val="22"/>
            <w:lang w:bidi="en-US"/>
          </w:rPr>
          <w:t>s</w:t>
        </w:r>
        <w:proofErr w:type="spellEnd"/>
        <w:r w:rsidRPr="00F84BEB">
          <w:rPr>
            <w:rFonts w:ascii="Book Antiqua" w:eastAsia="Book Antiqua" w:hAnsi="Book Antiqua" w:cs="Book Antiqua"/>
            <w:position w:val="-4"/>
            <w:sz w:val="22"/>
            <w:szCs w:val="22"/>
            <w:lang w:bidi="en-US"/>
          </w:rPr>
          <w:t xml:space="preserve"> </w:t>
        </w:r>
        <w:r w:rsidRPr="00F84BEB">
          <w:rPr>
            <w:rFonts w:ascii="Symbol" w:eastAsia="Book Antiqua" w:hAnsi="Symbol" w:cs="Book Antiqua"/>
            <w:sz w:val="22"/>
            <w:szCs w:val="22"/>
            <w:lang w:bidi="en-US"/>
          </w:rPr>
          <w:t></w:t>
        </w:r>
        <w:r w:rsidRPr="00F84BEB">
          <w:rPr>
            <w:rFonts w:eastAsia="Book Antiqua" w:cs="Book Antiqua"/>
            <w:sz w:val="22"/>
            <w:szCs w:val="22"/>
            <w:lang w:bidi="en-US"/>
          </w:rPr>
          <w:t xml:space="preserve"> </w:t>
        </w:r>
        <w:r w:rsidRPr="00F84BEB">
          <w:rPr>
            <w:rFonts w:ascii="Book Antiqua" w:eastAsia="Book Antiqua" w:hAnsi="Book Antiqua" w:cs="Book Antiqua"/>
            <w:sz w:val="22"/>
            <w:szCs w:val="22"/>
            <w:lang w:bidi="en-US"/>
          </w:rPr>
          <w:t>2n</w:t>
        </w:r>
        <w:r w:rsidRPr="00F84BEB">
          <w:rPr>
            <w:rFonts w:ascii="Book Antiqua" w:eastAsia="Book Antiqua" w:hAnsi="Book Antiqua" w:cs="Book Antiqua"/>
            <w:sz w:val="22"/>
            <w:szCs w:val="22"/>
            <w:vertAlign w:val="subscript"/>
            <w:lang w:bidi="en-US"/>
          </w:rPr>
          <w:t>p</w:t>
        </w:r>
        <w:r w:rsidRPr="00F84BEB">
          <w:rPr>
            <w:rFonts w:ascii="Symbol" w:eastAsia="Book Antiqua" w:hAnsi="Symbol" w:cs="Book Antiqua"/>
            <w:sz w:val="22"/>
            <w:szCs w:val="22"/>
            <w:lang w:bidi="en-US"/>
          </w:rPr>
          <w:t></w:t>
        </w:r>
        <w:r w:rsidRPr="00F84BEB">
          <w:rPr>
            <w:rFonts w:ascii="Book Antiqua" w:eastAsia="Book Antiqua" w:hAnsi="Book Antiqua" w:cs="Book Antiqua"/>
            <w:sz w:val="22"/>
            <w:szCs w:val="22"/>
            <w:vertAlign w:val="subscript"/>
            <w:lang w:bidi="en-US"/>
          </w:rPr>
          <w:t>p</w:t>
        </w:r>
        <w:r w:rsidRPr="00F84BEB">
          <w:rPr>
            <w:rFonts w:ascii="Book Antiqua" w:eastAsia="Book Antiqua" w:hAnsi="Book Antiqua" w:cs="Book Antiqua"/>
            <w:sz w:val="22"/>
            <w:szCs w:val="22"/>
            <w:vertAlign w:val="superscript"/>
            <w:lang w:bidi="en-US"/>
          </w:rPr>
          <w:t>2</w:t>
        </w:r>
        <w:r w:rsidRPr="00F84BEB">
          <w:rPr>
            <w:rFonts w:ascii="Book Antiqua" w:eastAsia="Book Antiqua" w:hAnsi="Book Antiqua" w:cs="Book Antiqua"/>
            <w:sz w:val="22"/>
            <w:szCs w:val="22"/>
            <w:lang w:bidi="en-US"/>
          </w:rPr>
          <w:t xml:space="preserve"> + 4</w:t>
        </w:r>
        <w:r w:rsidRPr="00F84BEB">
          <w:rPr>
            <w:rFonts w:ascii="Symbol" w:eastAsia="Book Antiqua" w:hAnsi="Symbol" w:cs="Book Antiqua"/>
            <w:sz w:val="22"/>
            <w:szCs w:val="22"/>
            <w:lang w:bidi="en-US"/>
          </w:rPr>
          <w:t></w:t>
        </w:r>
        <w:r w:rsidRPr="00F84BEB">
          <w:rPr>
            <w:rFonts w:ascii="Book Antiqua" w:eastAsia="Book Antiqua" w:hAnsi="Book Antiqua" w:cs="Book Antiqua"/>
            <w:sz w:val="22"/>
            <w:szCs w:val="22"/>
            <w:vertAlign w:val="subscript"/>
            <w:lang w:bidi="en-US"/>
          </w:rPr>
          <w:t>e</w:t>
        </w:r>
        <w:r w:rsidRPr="00F84BEB">
          <w:rPr>
            <w:rFonts w:ascii="Book Antiqua" w:eastAsia="Book Antiqua" w:hAnsi="Book Antiqua" w:cs="Book Antiqua"/>
            <w:sz w:val="22"/>
            <w:szCs w:val="22"/>
            <w:vertAlign w:val="superscript"/>
            <w:lang w:bidi="en-US"/>
          </w:rPr>
          <w:t>2</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t>(</w:t>
        </w:r>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 D1-6)</w:t>
        </w:r>
      </w:ins>
    </w:p>
    <w:p w14:paraId="685E97DB" w14:textId="77777777" w:rsidR="00F84BEB" w:rsidRPr="00F84BEB" w:rsidRDefault="00F84BEB" w:rsidP="00F84BEB">
      <w:pPr>
        <w:widowControl w:val="0"/>
        <w:autoSpaceDE w:val="0"/>
        <w:autoSpaceDN w:val="0"/>
        <w:spacing w:before="17"/>
        <w:ind w:left="989"/>
        <w:rPr>
          <w:ins w:id="252" w:author="Brian Gerber" w:date="2020-02-24T11:51:00Z"/>
          <w:rFonts w:ascii="Book Antiqua" w:eastAsia="Book Antiqua" w:hAnsi="Book Antiqua" w:cs="Book Antiqua"/>
          <w:sz w:val="22"/>
          <w:szCs w:val="22"/>
          <w:lang w:bidi="en-US"/>
        </w:rPr>
      </w:pPr>
      <w:ins w:id="253" w:author="Brian Gerber" w:date="2020-02-24T11:51:00Z">
        <w:r w:rsidRPr="00F84BEB">
          <w:rPr>
            <w:rFonts w:ascii="Book Antiqua" w:eastAsia="Book Antiqua" w:hAnsi="Book Antiqua" w:cs="Book Antiqua"/>
            <w:sz w:val="22"/>
            <w:szCs w:val="22"/>
            <w:lang w:bidi="en-US"/>
          </w:rPr>
          <w:t>Where</w:t>
        </w:r>
      </w:ins>
    </w:p>
    <w:p w14:paraId="0FF49C6E" w14:textId="77777777" w:rsidR="00F84BEB" w:rsidRPr="00F84BEB" w:rsidRDefault="00F84BEB" w:rsidP="00F84BEB">
      <w:pPr>
        <w:widowControl w:val="0"/>
        <w:autoSpaceDE w:val="0"/>
        <w:autoSpaceDN w:val="0"/>
        <w:spacing w:before="17"/>
        <w:ind w:left="989"/>
        <w:rPr>
          <w:ins w:id="254" w:author="Brian Gerber" w:date="2020-02-24T11:51:00Z"/>
          <w:rFonts w:ascii="Book Antiqua" w:eastAsia="Book Antiqua" w:hAnsi="Book Antiqua" w:cs="Book Antiqua"/>
          <w:sz w:val="22"/>
          <w:szCs w:val="22"/>
          <w:lang w:bidi="en-US"/>
        </w:rPr>
      </w:pPr>
      <w:ins w:id="255" w:author="Brian Gerber" w:date="2020-02-24T11:51:00Z">
        <w:r w:rsidRPr="00F84BEB">
          <w:rPr>
            <w:rFonts w:ascii="Book Antiqua" w:eastAsia="Book Antiqua" w:hAnsi="Book Antiqua" w:cs="Book Antiqua"/>
            <w:sz w:val="22"/>
            <w:szCs w:val="22"/>
            <w:lang w:bidi="en-US"/>
          </w:rPr>
          <w:t>n</w:t>
        </w:r>
        <w:r w:rsidRPr="00F84BEB">
          <w:rPr>
            <w:rFonts w:ascii="Book Antiqua" w:eastAsia="Book Antiqua" w:hAnsi="Book Antiqua" w:cs="Book Antiqua"/>
            <w:position w:val="-3"/>
            <w:sz w:val="22"/>
            <w:szCs w:val="22"/>
            <w:lang w:bidi="en-US"/>
          </w:rPr>
          <w:t xml:space="preserve">s </w:t>
        </w:r>
        <w:r w:rsidRPr="00F84BEB">
          <w:rPr>
            <w:rFonts w:ascii="Book Antiqua" w:eastAsia="Book Antiqua" w:hAnsi="Book Antiqua" w:cs="Book Antiqua"/>
            <w:sz w:val="22"/>
            <w:szCs w:val="22"/>
            <w:lang w:bidi="en-US"/>
          </w:rPr>
          <w:t xml:space="preserve">= Number of </w:t>
        </w:r>
        <w:r w:rsidRPr="00F84BEB">
          <w:rPr>
            <w:rFonts w:ascii="Book Antiqua" w:eastAsia="Book Antiqua" w:hAnsi="Book Antiqua" w:cs="Book Antiqua"/>
            <w:i/>
            <w:sz w:val="22"/>
            <w:szCs w:val="22"/>
            <w:lang w:bidi="en-US"/>
          </w:rPr>
          <w:t xml:space="preserve">side-lap connections </w:t>
        </w:r>
        <w:r w:rsidRPr="00F84BEB">
          <w:rPr>
            <w:rFonts w:ascii="Book Antiqua" w:eastAsia="Book Antiqua" w:hAnsi="Book Antiqua" w:cs="Book Antiqua"/>
            <w:sz w:val="22"/>
            <w:szCs w:val="22"/>
            <w:lang w:bidi="en-US"/>
          </w:rPr>
          <w:t xml:space="preserve">along a total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length, L, and not into supports</w:t>
        </w:r>
      </w:ins>
    </w:p>
    <w:p w14:paraId="3621E2B5" w14:textId="77777777" w:rsidR="00F84BEB" w:rsidRPr="00F84BEB" w:rsidRDefault="00F84BEB" w:rsidP="00F84BEB">
      <w:pPr>
        <w:widowControl w:val="0"/>
        <w:autoSpaceDE w:val="0"/>
        <w:autoSpaceDN w:val="0"/>
        <w:spacing w:before="142"/>
        <w:ind w:left="859"/>
        <w:rPr>
          <w:ins w:id="256" w:author="Brian Gerber" w:date="2020-02-24T11:51:00Z"/>
          <w:rFonts w:ascii="Book Antiqua" w:eastAsia="Book Antiqua" w:hAnsi="Book Antiqua" w:cs="Book Antiqua"/>
          <w:sz w:val="22"/>
          <w:szCs w:val="22"/>
          <w:lang w:bidi="en-US"/>
        </w:rPr>
      </w:pPr>
      <w:ins w:id="257" w:author="Brian Gerber" w:date="2020-02-24T11:51:00Z">
        <w:r w:rsidRPr="00F84BEB">
          <w:rPr>
            <w:rFonts w:ascii="Symbol" w:eastAsia="Book Antiqua" w:hAnsi="Symbol" w:cs="Book Antiqua"/>
            <w:sz w:val="22"/>
            <w:szCs w:val="22"/>
            <w:lang w:bidi="en-US"/>
          </w:rPr>
          <w:t></w:t>
        </w:r>
        <w:r w:rsidRPr="00F84BEB">
          <w:rPr>
            <w:rFonts w:ascii="Symbol" w:eastAsia="Book Antiqua" w:hAnsi="Symbol" w:cs="Book Antiqua"/>
            <w:sz w:val="22"/>
            <w:szCs w:val="22"/>
            <w:lang w:bidi="en-US"/>
          </w:rPr>
          <w:t></w:t>
        </w:r>
        <w:r w:rsidRPr="00F84BEB">
          <w:rPr>
            <w:rFonts w:ascii="Symbol" w:eastAsia="Book Antiqua" w:hAnsi="Symbol" w:cs="Book Antiqua"/>
            <w:sz w:val="22"/>
            <w:szCs w:val="22"/>
            <w:lang w:bidi="en-US"/>
          </w:rPr>
          <w:t></w:t>
        </w:r>
        <w:r w:rsidRPr="00F84BEB">
          <w:rPr>
            <w:rFonts w:ascii="Book Antiqua" w:eastAsia="Book Antiqua" w:hAnsi="Book Antiqua" w:cs="Book Antiqua"/>
            <w:position w:val="-3"/>
            <w:sz w:val="22"/>
            <w:szCs w:val="22"/>
            <w:lang w:bidi="en-US"/>
          </w:rPr>
          <w:t>s =</w:t>
        </w:r>
      </w:ins>
      <w:ins w:id="258" w:author="Brian Gerber" w:date="2020-02-24T11:51:00Z">
        <w:r w:rsidRPr="00F84BEB">
          <w:rPr>
            <w:rFonts w:ascii="Book Antiqua" w:eastAsia="Book Antiqua" w:hAnsi="Book Antiqua" w:cs="Book Antiqua"/>
            <w:position w:val="-28"/>
            <w:sz w:val="22"/>
            <w:szCs w:val="22"/>
            <w:lang w:bidi="en-US"/>
          </w:rPr>
          <w:object w:dxaOrig="440" w:dyaOrig="639" w14:anchorId="47D6734F">
            <v:shape id="_x0000_i1034" type="#_x0000_t75" style="width:22.5pt;height:32.25pt" o:ole="">
              <v:imagedata r:id="rId37" o:title=""/>
            </v:shape>
            <o:OLEObject Type="Embed" ProgID="Equation.3" ShapeID="_x0000_i1034" DrawAspect="Content" ObjectID="_1644904689" r:id="rId38"/>
          </w:object>
        </w:r>
      </w:ins>
      <w:ins w:id="259" w:author="Brian Gerber" w:date="2020-02-24T11:51:00Z">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t>(</w:t>
        </w:r>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 D1-7)</w:t>
        </w:r>
      </w:ins>
    </w:p>
    <w:p w14:paraId="4D02FCD0" w14:textId="76F0144F" w:rsidR="00F84BEB" w:rsidRPr="00F84BEB" w:rsidRDefault="00F84BEB" w:rsidP="00F84BEB">
      <w:pPr>
        <w:widowControl w:val="0"/>
        <w:autoSpaceDE w:val="0"/>
        <w:autoSpaceDN w:val="0"/>
        <w:spacing w:line="237" w:lineRule="auto"/>
        <w:ind w:left="720" w:right="1162" w:firstLine="139"/>
        <w:rPr>
          <w:ins w:id="260" w:author="Brian Gerber" w:date="2020-02-24T11:51:00Z"/>
          <w:rFonts w:ascii="Book Antiqua" w:eastAsia="Book Antiqua" w:hAnsi="Book Antiqua" w:cs="Book Antiqua"/>
          <w:sz w:val="22"/>
          <w:szCs w:val="22"/>
          <w:lang w:bidi="en-US"/>
        </w:rPr>
      </w:pPr>
      <w:ins w:id="261" w:author="Brian Gerber" w:date="2020-02-24T11:51:00Z">
        <w:r w:rsidRPr="00F84BEB">
          <w:rPr>
            <w:rFonts w:ascii="Book Antiqua" w:eastAsia="Book Antiqua" w:hAnsi="Book Antiqua" w:cs="Book Antiqua"/>
            <w:noProof/>
            <w:sz w:val="22"/>
            <w:szCs w:val="22"/>
            <w:lang w:bidi="en-US"/>
          </w:rPr>
          <mc:AlternateContent>
            <mc:Choice Requires="wps">
              <w:drawing>
                <wp:anchor distT="0" distB="0" distL="114300" distR="114300" simplePos="0" relativeHeight="251657216" behindDoc="1" locked="0" layoutInCell="1" allowOverlap="1" wp14:anchorId="2D3056EA" wp14:editId="22998781">
                  <wp:simplePos x="0" y="0"/>
                  <wp:positionH relativeFrom="page">
                    <wp:posOffset>1778635</wp:posOffset>
                  </wp:positionH>
                  <wp:positionV relativeFrom="paragraph">
                    <wp:posOffset>-212090</wp:posOffset>
                  </wp:positionV>
                  <wp:extent cx="226695" cy="0"/>
                  <wp:effectExtent l="6985" t="11430" r="13970" b="762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line">
                            <a:avLst/>
                          </a:prstGeom>
                          <a:noFill/>
                          <a:ln w="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E6D6" id="Straight Connector 15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05pt,-16.7pt" to="157.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" strokeweight=".17667mm">
                  <w10:wrap anchorx="page"/>
                </v:line>
              </w:pict>
            </mc:Fallback>
          </mc:AlternateContent>
        </w:r>
        <w:r w:rsidRPr="00F84BEB">
          <w:rPr>
            <w:rFonts w:ascii="Book Antiqua" w:eastAsia="Book Antiqua" w:hAnsi="Book Antiqua" w:cs="Book Antiqua"/>
            <w:sz w:val="22"/>
            <w:szCs w:val="22"/>
            <w:lang w:bidi="en-US"/>
          </w:rPr>
          <w:t xml:space="preserve">  P</w:t>
        </w:r>
        <w:proofErr w:type="spellStart"/>
        <w:r w:rsidRPr="00F84BEB">
          <w:rPr>
            <w:rFonts w:ascii="Book Antiqua" w:eastAsia="Book Antiqua" w:hAnsi="Book Antiqua" w:cs="Book Antiqua"/>
            <w:position w:val="-3"/>
            <w:sz w:val="22"/>
            <w:szCs w:val="22"/>
            <w:lang w:bidi="en-US"/>
          </w:rPr>
          <w:t>nf</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i/>
            <w:sz w:val="22"/>
            <w:szCs w:val="22"/>
            <w:lang w:bidi="en-US"/>
          </w:rPr>
          <w:t xml:space="preserve">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of a </w:t>
        </w:r>
        <w:r w:rsidRPr="00F84BEB">
          <w:rPr>
            <w:rFonts w:ascii="Book Antiqua" w:eastAsia="Book Antiqua" w:hAnsi="Book Antiqua" w:cs="Book Antiqua"/>
            <w:i/>
            <w:sz w:val="22"/>
            <w:szCs w:val="22"/>
            <w:lang w:bidi="en-US"/>
          </w:rPr>
          <w:t xml:space="preserve">support connection </w:t>
        </w:r>
        <w:r w:rsidRPr="00F84BEB">
          <w:rPr>
            <w:rFonts w:ascii="Book Antiqua" w:eastAsia="Book Antiqua" w:hAnsi="Book Antiqua" w:cs="Book Antiqua"/>
            <w:sz w:val="22"/>
            <w:szCs w:val="22"/>
            <w:lang w:bidi="en-US"/>
          </w:rPr>
          <w:t xml:space="preserve">per fastener </w:t>
        </w:r>
      </w:ins>
    </w:p>
    <w:p w14:paraId="06A9A736" w14:textId="77777777" w:rsidR="00F84BEB" w:rsidRPr="00F84BEB" w:rsidRDefault="00F84BEB" w:rsidP="00F84BEB">
      <w:pPr>
        <w:widowControl w:val="0"/>
        <w:autoSpaceDE w:val="0"/>
        <w:autoSpaceDN w:val="0"/>
        <w:spacing w:line="237" w:lineRule="auto"/>
        <w:ind w:left="720" w:right="1162" w:firstLine="139"/>
        <w:rPr>
          <w:ins w:id="262" w:author="Brian Gerber" w:date="2020-02-24T11:51:00Z"/>
          <w:rFonts w:ascii="Book Antiqua" w:eastAsia="Book Antiqua" w:hAnsi="Book Antiqua" w:cs="Book Antiqua"/>
          <w:sz w:val="22"/>
          <w:szCs w:val="22"/>
          <w:lang w:bidi="en-US"/>
        </w:rPr>
      </w:pPr>
      <w:ins w:id="263" w:author="Brian Gerber" w:date="2020-02-24T11:51:00Z">
        <w:r w:rsidRPr="00F84BEB">
          <w:rPr>
            <w:rFonts w:ascii="Book Antiqua" w:eastAsia="Book Antiqua" w:hAnsi="Book Antiqua" w:cs="Book Antiqua"/>
            <w:sz w:val="22"/>
            <w:szCs w:val="22"/>
            <w:lang w:bidi="en-US"/>
          </w:rPr>
          <w:t xml:space="preserve">  P</w:t>
        </w:r>
        <w:r w:rsidRPr="00F84BEB">
          <w:rPr>
            <w:rFonts w:ascii="Book Antiqua" w:eastAsia="Book Antiqua" w:hAnsi="Book Antiqua" w:cs="Book Antiqua"/>
            <w:position w:val="-3"/>
            <w:sz w:val="22"/>
            <w:szCs w:val="22"/>
            <w:lang w:bidi="en-US"/>
          </w:rPr>
          <w:t xml:space="preserve">ns </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i/>
            <w:sz w:val="22"/>
            <w:szCs w:val="22"/>
            <w:lang w:bidi="en-US"/>
          </w:rPr>
          <w:t xml:space="preserve">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of a </w:t>
        </w:r>
        <w:r w:rsidRPr="00F84BEB">
          <w:rPr>
            <w:rFonts w:ascii="Book Antiqua" w:eastAsia="Book Antiqua" w:hAnsi="Book Antiqua" w:cs="Book Antiqua"/>
            <w:i/>
            <w:sz w:val="22"/>
            <w:szCs w:val="22"/>
            <w:lang w:bidi="en-US"/>
          </w:rPr>
          <w:t xml:space="preserve">side-lap connection </w:t>
        </w:r>
        <w:r w:rsidRPr="00F84BEB">
          <w:rPr>
            <w:rFonts w:ascii="Book Antiqua" w:eastAsia="Book Antiqua" w:hAnsi="Book Antiqua" w:cs="Book Antiqua"/>
            <w:sz w:val="22"/>
            <w:szCs w:val="22"/>
            <w:lang w:bidi="en-US"/>
          </w:rPr>
          <w:t>per fastener</w:t>
        </w:r>
      </w:ins>
    </w:p>
    <w:p w14:paraId="35806875" w14:textId="77777777" w:rsidR="00F84BEB" w:rsidRPr="00F84BEB" w:rsidRDefault="00F84BEB" w:rsidP="00F84BEB">
      <w:pPr>
        <w:widowControl w:val="0"/>
        <w:autoSpaceDE w:val="0"/>
        <w:autoSpaceDN w:val="0"/>
        <w:ind w:left="859"/>
        <w:rPr>
          <w:ins w:id="264" w:author="Brian Gerber" w:date="2020-02-24T11:51:00Z"/>
          <w:rFonts w:ascii="Book Antiqua" w:eastAsia="Book Antiqua" w:hAnsi="Book Antiqua" w:cs="Book Antiqua"/>
          <w:sz w:val="22"/>
          <w:szCs w:val="22"/>
          <w:lang w:bidi="en-US"/>
        </w:rPr>
      </w:pPr>
      <w:ins w:id="265" w:author="Brian Gerber" w:date="2020-02-24T11:51:00Z">
        <w:r w:rsidRPr="00F84BEB">
          <w:rPr>
            <w:rFonts w:ascii="Book Antiqua" w:eastAsia="Book Antiqua" w:hAnsi="Book Antiqua" w:cs="Book Antiqua"/>
            <w:sz w:val="22"/>
            <w:szCs w:val="22"/>
            <w:lang w:bidi="en-US"/>
          </w:rPr>
          <w:t xml:space="preserve">  n</w:t>
        </w:r>
        <w:r w:rsidRPr="00F84BEB">
          <w:rPr>
            <w:rFonts w:ascii="Book Antiqua" w:eastAsia="Book Antiqua" w:hAnsi="Book Antiqua" w:cs="Book Antiqua"/>
            <w:position w:val="-3"/>
            <w:sz w:val="22"/>
            <w:szCs w:val="22"/>
            <w:lang w:bidi="en-US"/>
          </w:rPr>
          <w:t xml:space="preserve">p   </w:t>
        </w:r>
        <w:r w:rsidRPr="00F84BEB">
          <w:rPr>
            <w:rFonts w:ascii="Book Antiqua" w:eastAsia="Book Antiqua" w:hAnsi="Book Antiqua" w:cs="Book Antiqua"/>
            <w:sz w:val="22"/>
            <w:szCs w:val="22"/>
            <w:lang w:bidi="en-US"/>
          </w:rPr>
          <w:t xml:space="preserve">= Number of </w:t>
        </w:r>
        <w:r w:rsidRPr="00F84BEB">
          <w:rPr>
            <w:rFonts w:ascii="Book Antiqua" w:eastAsia="Book Antiqua" w:hAnsi="Book Antiqua" w:cs="Book Antiqua"/>
            <w:i/>
            <w:sz w:val="22"/>
            <w:szCs w:val="22"/>
            <w:lang w:bidi="en-US"/>
          </w:rPr>
          <w:t xml:space="preserve">interior supports </w:t>
        </w:r>
        <w:r w:rsidRPr="00F84BEB">
          <w:rPr>
            <w:rFonts w:ascii="Book Antiqua" w:eastAsia="Book Antiqua" w:hAnsi="Book Antiqua" w:cs="Book Antiqua"/>
            <w:sz w:val="22"/>
            <w:szCs w:val="22"/>
            <w:lang w:bidi="en-US"/>
          </w:rPr>
          <w:t xml:space="preserve">along a total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length, L</w:t>
        </w:r>
      </w:ins>
    </w:p>
    <w:p w14:paraId="1A341FEE" w14:textId="77777777" w:rsidR="00F84BEB" w:rsidRPr="00F84BEB" w:rsidRDefault="00F84BEB" w:rsidP="00F84BEB">
      <w:pPr>
        <w:widowControl w:val="0"/>
        <w:autoSpaceDE w:val="0"/>
        <w:autoSpaceDN w:val="0"/>
        <w:spacing w:before="10"/>
        <w:ind w:left="1440" w:hanging="540"/>
        <w:rPr>
          <w:ins w:id="266" w:author="Brian Gerber" w:date="2020-02-24T11:51:00Z"/>
          <w:rFonts w:ascii="Book Antiqua" w:eastAsia="Book Antiqua" w:hAnsi="Book Antiqua" w:cs="Book Antiqua"/>
          <w:i/>
          <w:sz w:val="22"/>
          <w:szCs w:val="22"/>
          <w:lang w:bidi="en-US"/>
        </w:rPr>
      </w:pPr>
      <w:ins w:id="267" w:author="Brian Gerber" w:date="2020-02-24T11:51:00Z">
        <w:r w:rsidRPr="00F84BEB">
          <w:rPr>
            <w:rFonts w:ascii="Symbol" w:eastAsia="Book Antiqua" w:hAnsi="Symbol" w:cs="Book Antiqua"/>
            <w:sz w:val="22"/>
            <w:szCs w:val="22"/>
            <w:lang w:bidi="en-US"/>
          </w:rPr>
          <w:lastRenderedPageBreak/>
          <w:t></w:t>
        </w:r>
        <w:r w:rsidRPr="00F84BEB">
          <w:rPr>
            <w:rFonts w:ascii="Symbol" w:eastAsia="Book Antiqua" w:hAnsi="Symbol" w:cs="Book Antiqua"/>
            <w:sz w:val="22"/>
            <w:szCs w:val="22"/>
            <w:lang w:bidi="en-US"/>
          </w:rPr>
          <w:t></w:t>
        </w:r>
        <w:r w:rsidRPr="00F84BEB">
          <w:rPr>
            <w:rFonts w:ascii="Book Antiqua" w:eastAsia="Book Antiqua" w:hAnsi="Book Antiqua" w:cs="Book Antiqua"/>
            <w:sz w:val="22"/>
            <w:szCs w:val="22"/>
            <w:vertAlign w:val="subscript"/>
            <w:lang w:bidi="en-US"/>
          </w:rPr>
          <w:t>p</w:t>
        </w:r>
        <w:r w:rsidRPr="00F84BEB">
          <w:rPr>
            <w:rFonts w:ascii="Book Antiqua" w:eastAsia="Book Antiqua" w:hAnsi="Book Antiqua" w:cs="Book Antiqua"/>
            <w:sz w:val="22"/>
            <w:szCs w:val="22"/>
            <w:vertAlign w:val="superscript"/>
            <w:lang w:bidi="en-US"/>
          </w:rPr>
          <w:t xml:space="preserve">2 </w:t>
        </w:r>
        <w:r w:rsidRPr="00F84BEB">
          <w:rPr>
            <w:rFonts w:ascii="Book Antiqua" w:eastAsia="Book Antiqua" w:hAnsi="Book Antiqua" w:cs="Book Antiqua"/>
            <w:sz w:val="22"/>
            <w:szCs w:val="22"/>
            <w:lang w:bidi="en-US"/>
          </w:rPr>
          <w:t xml:space="preserve">= Analogous section modulus of </w:t>
        </w:r>
        <w:r w:rsidRPr="00F84BEB">
          <w:rPr>
            <w:rFonts w:ascii="Book Antiqua" w:eastAsia="Book Antiqua" w:hAnsi="Book Antiqua" w:cs="Book Antiqua"/>
            <w:i/>
            <w:sz w:val="22"/>
            <w:szCs w:val="22"/>
            <w:lang w:bidi="en-US"/>
          </w:rPr>
          <w:t xml:space="preserve">panel interior support connection </w:t>
        </w:r>
        <w:r w:rsidRPr="00F84BEB">
          <w:rPr>
            <w:rFonts w:ascii="Book Antiqua" w:eastAsia="Book Antiqua" w:hAnsi="Book Antiqua" w:cs="Book Antiqua"/>
            <w:sz w:val="22"/>
            <w:szCs w:val="22"/>
            <w:lang w:bidi="en-US"/>
          </w:rPr>
          <w:t>group in an</w:t>
        </w:r>
        <w:r w:rsidRPr="00F84BEB">
          <w:rPr>
            <w:rFonts w:ascii="Book Antiqua" w:eastAsia="Book Antiqua" w:hAnsi="Book Antiqua" w:cs="Book Antiqua"/>
            <w:spacing w:val="54"/>
            <w:sz w:val="22"/>
            <w:szCs w:val="22"/>
            <w:lang w:bidi="en-US"/>
          </w:rPr>
          <w:t xml:space="preserve"> </w:t>
        </w:r>
        <w:r w:rsidRPr="00F84BEB">
          <w:rPr>
            <w:rFonts w:ascii="Book Antiqua" w:eastAsia="Book Antiqua" w:hAnsi="Book Antiqua" w:cs="Book Antiqua"/>
            <w:i/>
            <w:sz w:val="22"/>
            <w:szCs w:val="22"/>
            <w:lang w:bidi="en-US"/>
          </w:rPr>
          <w:t xml:space="preserve">interior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edge panel</w:t>
        </w:r>
      </w:ins>
    </w:p>
    <w:p w14:paraId="5CB9B59E" w14:textId="77777777" w:rsidR="00F84BEB" w:rsidRPr="00F84BEB" w:rsidRDefault="00F84BEB" w:rsidP="00F84BEB">
      <w:pPr>
        <w:widowControl w:val="0"/>
        <w:autoSpaceDE w:val="0"/>
        <w:autoSpaceDN w:val="0"/>
        <w:spacing w:before="10"/>
        <w:ind w:left="1440" w:hanging="180"/>
        <w:rPr>
          <w:ins w:id="268" w:author="Brian Gerber" w:date="2020-02-24T11:51:00Z"/>
          <w:rFonts w:ascii="Book Antiqua" w:eastAsia="Book Antiqua" w:hAnsi="Book Antiqua" w:cs="Book Antiqua"/>
          <w:iCs/>
          <w:sz w:val="22"/>
          <w:szCs w:val="22"/>
          <w:lang w:bidi="en-US"/>
        </w:rPr>
      </w:pPr>
      <w:ins w:id="269" w:author="Brian Gerber" w:date="2020-02-24T11:51:00Z">
        <w:r w:rsidRPr="00F84BEB">
          <w:rPr>
            <w:rFonts w:ascii="Book Antiqua" w:eastAsia="Book Antiqua" w:hAnsi="Book Antiqua" w:cs="Book Antiqua"/>
            <w:iCs/>
            <w:sz w:val="22"/>
            <w:szCs w:val="22"/>
            <w:lang w:bidi="en-US"/>
          </w:rPr>
          <w:t xml:space="preserve">= </w:t>
        </w:r>
      </w:ins>
      <w:ins w:id="270" w:author="Brian Gerber" w:date="2020-02-24T11:51:00Z">
        <w:r w:rsidRPr="00F84BEB">
          <w:rPr>
            <w:rFonts w:ascii="Book Antiqua" w:eastAsia="Book Antiqua" w:hAnsi="Book Antiqua" w:cs="Book Antiqua"/>
            <w:position w:val="-30"/>
            <w:sz w:val="22"/>
            <w:szCs w:val="22"/>
            <w:lang w:bidi="en-US"/>
          </w:rPr>
          <w:object w:dxaOrig="1100" w:dyaOrig="700" w14:anchorId="09128076">
            <v:shape id="_x0000_i1035" type="#_x0000_t75" style="width:54pt;height:35.25pt" o:ole="">
              <v:imagedata r:id="rId39" o:title=""/>
            </v:shape>
            <o:OLEObject Type="Embed" ProgID="Equation.3" ShapeID="_x0000_i1035" DrawAspect="Content" ObjectID="_1644904690" r:id="rId40"/>
          </w:object>
        </w:r>
      </w:ins>
      <w:ins w:id="271" w:author="Brian Gerber" w:date="2020-02-24T11:51:00Z">
        <w:r w:rsidRPr="00F84BEB">
          <w:rPr>
            <w:rFonts w:ascii="Book Antiqua" w:eastAsia="Book Antiqua" w:hAnsi="Book Antiqua" w:cs="Book Antiqua"/>
            <w:iCs/>
            <w:sz w:val="22"/>
            <w:szCs w:val="22"/>
            <w:lang w:bidi="en-US"/>
          </w:rPr>
          <w:t xml:space="preserve">                                                                                                            </w:t>
        </w:r>
        <w:proofErr w:type="gramStart"/>
        <w:r w:rsidRPr="00F84BEB">
          <w:rPr>
            <w:rFonts w:ascii="Book Antiqua" w:eastAsia="Book Antiqua" w:hAnsi="Book Antiqua" w:cs="Book Antiqua"/>
            <w:iCs/>
            <w:sz w:val="22"/>
            <w:szCs w:val="22"/>
            <w:lang w:bidi="en-US"/>
          </w:rPr>
          <w:t xml:space="preserve">   </w:t>
        </w:r>
        <w:r w:rsidRPr="00F84BEB">
          <w:rPr>
            <w:rFonts w:ascii="Book Antiqua" w:eastAsia="Book Antiqua" w:hAnsi="Book Antiqua" w:cs="Book Antiqua"/>
            <w:sz w:val="22"/>
            <w:szCs w:val="22"/>
            <w:lang w:bidi="en-US"/>
          </w:rPr>
          <w:t>(</w:t>
        </w:r>
        <w:proofErr w:type="gramEnd"/>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 D1-8)</w:t>
        </w:r>
      </w:ins>
    </w:p>
    <w:p w14:paraId="5B79452A" w14:textId="77777777" w:rsidR="00F84BEB" w:rsidRPr="00F84BEB" w:rsidRDefault="00F84BEB" w:rsidP="00F84BEB">
      <w:pPr>
        <w:widowControl w:val="0"/>
        <w:autoSpaceDE w:val="0"/>
        <w:autoSpaceDN w:val="0"/>
        <w:spacing w:before="9"/>
        <w:ind w:left="1100"/>
        <w:rPr>
          <w:ins w:id="272" w:author="Brian Gerber" w:date="2020-02-24T11:51:00Z"/>
          <w:rFonts w:ascii="Book Antiqua" w:eastAsia="Book Antiqua" w:hAnsi="Book Antiqua" w:cs="Book Antiqua"/>
          <w:sz w:val="22"/>
          <w:szCs w:val="22"/>
          <w:lang w:bidi="en-US"/>
        </w:rPr>
      </w:pPr>
      <w:ins w:id="273" w:author="Brian Gerber" w:date="2020-02-24T11:51:00Z">
        <w:r w:rsidRPr="00F84BEB">
          <w:rPr>
            <w:rFonts w:ascii="Book Antiqua" w:eastAsia="Book Antiqua" w:hAnsi="Book Antiqua" w:cs="Book Antiqua"/>
            <w:sz w:val="22"/>
            <w:szCs w:val="22"/>
            <w:lang w:bidi="en-US"/>
          </w:rPr>
          <w:t xml:space="preserve">w =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cover width</w:t>
        </w:r>
      </w:ins>
    </w:p>
    <w:p w14:paraId="565F4322" w14:textId="77777777" w:rsidR="00F84BEB" w:rsidRPr="00F84BEB" w:rsidRDefault="00F84BEB" w:rsidP="00F84BEB">
      <w:pPr>
        <w:widowControl w:val="0"/>
        <w:autoSpaceDE w:val="0"/>
        <w:autoSpaceDN w:val="0"/>
        <w:ind w:left="1099"/>
        <w:rPr>
          <w:ins w:id="274" w:author="Brian Gerber" w:date="2020-02-24T11:51:00Z"/>
          <w:rFonts w:ascii="Book Antiqua" w:eastAsia="Book Antiqua" w:hAnsi="Book Antiqua" w:cs="Book Antiqua"/>
          <w:sz w:val="22"/>
          <w:szCs w:val="22"/>
          <w:lang w:bidi="en-US"/>
        </w:rPr>
      </w:pPr>
      <w:ins w:id="275" w:author="Brian Gerber" w:date="2020-02-24T11:51:00Z">
        <w:r w:rsidRPr="00F84BEB">
          <w:rPr>
            <w:rFonts w:ascii="Book Antiqua" w:eastAsia="Book Antiqua" w:hAnsi="Book Antiqua" w:cs="Book Antiqua"/>
            <w:sz w:val="22"/>
            <w:szCs w:val="22"/>
            <w:lang w:bidi="en-US"/>
          </w:rPr>
          <w:t>x</w:t>
        </w:r>
        <w:r w:rsidRPr="00F84BEB">
          <w:rPr>
            <w:rFonts w:ascii="Book Antiqua" w:eastAsia="Book Antiqua" w:hAnsi="Book Antiqua" w:cs="Book Antiqua"/>
            <w:position w:val="-3"/>
            <w:sz w:val="22"/>
            <w:szCs w:val="22"/>
            <w:lang w:bidi="en-US"/>
          </w:rPr>
          <w:t xml:space="preserve">p </w:t>
        </w:r>
        <w:r w:rsidRPr="00F84BEB">
          <w:rPr>
            <w:rFonts w:ascii="Book Antiqua" w:eastAsia="Book Antiqua" w:hAnsi="Book Antiqua" w:cs="Book Antiqua"/>
            <w:sz w:val="22"/>
            <w:szCs w:val="22"/>
            <w:lang w:bidi="en-US"/>
          </w:rPr>
          <w:t xml:space="preserve">= Distance from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center line to an </w:t>
        </w:r>
        <w:r w:rsidRPr="00F84BEB">
          <w:rPr>
            <w:rFonts w:ascii="Book Antiqua" w:eastAsia="Book Antiqua" w:hAnsi="Book Antiqua" w:cs="Book Antiqua"/>
            <w:i/>
            <w:sz w:val="22"/>
            <w:szCs w:val="22"/>
            <w:lang w:bidi="en-US"/>
          </w:rPr>
          <w:t xml:space="preserve">interior support structural connection </w:t>
        </w:r>
        <w:r w:rsidRPr="00F84BEB">
          <w:rPr>
            <w:rFonts w:ascii="Book Antiqua" w:eastAsia="Book Antiqua" w:hAnsi="Book Antiqua" w:cs="Book Antiqua"/>
            <w:sz w:val="22"/>
            <w:szCs w:val="22"/>
            <w:lang w:bidi="en-US"/>
          </w:rPr>
          <w:t>in a</w:t>
        </w:r>
      </w:ins>
    </w:p>
    <w:p w14:paraId="1F9F5841" w14:textId="77777777" w:rsidR="00F84BEB" w:rsidRPr="00F84BEB" w:rsidRDefault="00F84BEB" w:rsidP="00F84BEB">
      <w:pPr>
        <w:widowControl w:val="0"/>
        <w:autoSpaceDE w:val="0"/>
        <w:autoSpaceDN w:val="0"/>
        <w:spacing w:before="1"/>
        <w:ind w:left="1723"/>
        <w:rPr>
          <w:ins w:id="276" w:author="Brian Gerber" w:date="2020-02-24T11:51:00Z"/>
          <w:rFonts w:ascii="Book Antiqua" w:eastAsia="Book Antiqua" w:hAnsi="Book Antiqua" w:cs="Book Antiqua"/>
          <w:i/>
          <w:sz w:val="22"/>
          <w:szCs w:val="22"/>
          <w:lang w:bidi="en-US"/>
        </w:rPr>
      </w:pPr>
      <w:ins w:id="277" w:author="Brian Gerber" w:date="2020-02-24T11:51:00Z">
        <w:r w:rsidRPr="00F84BEB">
          <w:rPr>
            <w:rFonts w:ascii="Book Antiqua" w:eastAsia="Book Antiqua" w:hAnsi="Book Antiqua" w:cs="Book Antiqua"/>
            <w:i/>
            <w:sz w:val="22"/>
            <w:szCs w:val="22"/>
            <w:lang w:bidi="en-US"/>
          </w:rPr>
          <w:t>panel</w:t>
        </w:r>
      </w:ins>
    </w:p>
    <w:p w14:paraId="3F09747A" w14:textId="72B022C4" w:rsidR="00F84BEB" w:rsidRPr="00F84BEB" w:rsidRDefault="00F84BEB" w:rsidP="00F84BEB">
      <w:pPr>
        <w:widowControl w:val="0"/>
        <w:autoSpaceDE w:val="0"/>
        <w:autoSpaceDN w:val="0"/>
        <w:spacing w:before="9"/>
        <w:ind w:left="893"/>
        <w:rPr>
          <w:ins w:id="278" w:author="Brian Gerber" w:date="2020-02-24T11:51:00Z"/>
          <w:rFonts w:ascii="Book Antiqua" w:eastAsia="Book Antiqua" w:hAnsi="Book Antiqua" w:cs="Book Antiqua"/>
          <w:sz w:val="22"/>
          <w:szCs w:val="22"/>
          <w:lang w:bidi="en-US"/>
        </w:rPr>
      </w:pPr>
      <w:ins w:id="279" w:author="Brian Gerber" w:date="2020-02-24T11:51:00Z">
        <w:r w:rsidRPr="00F84BEB">
          <w:rPr>
            <w:rFonts w:ascii="Book Antiqua" w:eastAsia="Book Antiqua" w:hAnsi="Book Antiqua" w:cs="Book Antiqua"/>
            <w:noProof/>
            <w:sz w:val="22"/>
            <w:szCs w:val="22"/>
            <w:lang w:bidi="en-US"/>
          </w:rPr>
          <mc:AlternateContent>
            <mc:Choice Requires="wps">
              <w:drawing>
                <wp:anchor distT="0" distB="0" distL="114300" distR="114300" simplePos="0" relativeHeight="251658240" behindDoc="1" locked="0" layoutInCell="1" allowOverlap="1" wp14:anchorId="328324F4" wp14:editId="0BC07E0B">
                  <wp:simplePos x="0" y="0"/>
                  <wp:positionH relativeFrom="page">
                    <wp:posOffset>1485265</wp:posOffset>
                  </wp:positionH>
                  <wp:positionV relativeFrom="paragraph">
                    <wp:posOffset>108585</wp:posOffset>
                  </wp:positionV>
                  <wp:extent cx="53340" cy="137795"/>
                  <wp:effectExtent l="0" t="3175" r="4445" b="190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74484" w14:textId="77777777" w:rsidR="00EC05B6" w:rsidRDefault="00EC05B6" w:rsidP="00F84BEB">
                              <w:pPr>
                                <w:spacing w:line="217" w:lineRule="exact"/>
                                <w:rPr>
                                  <w:sz w:val="18"/>
                                </w:rPr>
                              </w:pPr>
                              <w:r>
                                <w:rPr>
                                  <w:w w:val="96"/>
                                  <w:sz w:val="1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324F4" id="Text Box 149" o:spid="_x0000_s1028" type="#_x0000_t202" style="position:absolute;left:0;text-align:left;margin-left:116.95pt;margin-top:8.55pt;width:4.2pt;height:1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" filled="f" stroked="f">
                  <v:textbox inset="0,0,0,0">
                    <w:txbxContent>
                      <w:p w14:paraId="56B74484" w14:textId="77777777" w:rsidR="00EC05B6" w:rsidRDefault="00EC05B6" w:rsidP="00F84BEB">
                        <w:pPr>
                          <w:spacing w:line="217" w:lineRule="exact"/>
                          <w:rPr>
                            <w:sz w:val="18"/>
                          </w:rPr>
                        </w:pPr>
                        <w:r>
                          <w:rPr>
                            <w:w w:val="96"/>
                            <w:sz w:val="18"/>
                          </w:rPr>
                          <w:t>e</w:t>
                        </w:r>
                      </w:p>
                    </w:txbxContent>
                  </v:textbox>
                  <w10:wrap anchorx="page"/>
                </v:shape>
              </w:pict>
            </mc:Fallback>
          </mc:AlternateContent>
        </w:r>
        <w:r w:rsidRPr="00F84BEB">
          <w:rPr>
            <w:rFonts w:ascii="Symbol" w:eastAsia="Book Antiqua" w:hAnsi="Symbol" w:cs="Book Antiqua"/>
            <w:sz w:val="22"/>
            <w:szCs w:val="22"/>
            <w:lang w:bidi="en-US"/>
          </w:rPr>
          <w:t></w:t>
        </w:r>
        <w:r w:rsidRPr="00F84BEB">
          <w:rPr>
            <w:rFonts w:ascii="Book Antiqua" w:eastAsia="Book Antiqua" w:hAnsi="Book Antiqua" w:cs="Book Antiqua"/>
            <w:position w:val="10"/>
            <w:sz w:val="22"/>
            <w:szCs w:val="22"/>
            <w:lang w:bidi="en-US"/>
          </w:rPr>
          <w:t xml:space="preserve">2 </w:t>
        </w:r>
        <w:r w:rsidRPr="00F84BEB">
          <w:rPr>
            <w:rFonts w:ascii="Book Antiqua" w:eastAsia="Book Antiqua" w:hAnsi="Book Antiqua" w:cs="Book Antiqua"/>
            <w:sz w:val="22"/>
            <w:szCs w:val="22"/>
            <w:lang w:bidi="en-US"/>
          </w:rPr>
          <w:t xml:space="preserve">= Analogous section modulus of </w:t>
        </w:r>
        <w:r w:rsidRPr="00F84BEB">
          <w:rPr>
            <w:rFonts w:ascii="Book Antiqua" w:eastAsia="Book Antiqua" w:hAnsi="Book Antiqua" w:cs="Book Antiqua"/>
            <w:i/>
            <w:sz w:val="22"/>
            <w:szCs w:val="22"/>
            <w:lang w:bidi="en-US"/>
          </w:rPr>
          <w:t xml:space="preserve">panel exterior support </w:t>
        </w:r>
        <w:r w:rsidRPr="00F84BEB">
          <w:rPr>
            <w:rFonts w:ascii="Book Antiqua" w:eastAsia="Book Antiqua" w:hAnsi="Book Antiqua" w:cs="Book Antiqua"/>
            <w:sz w:val="22"/>
            <w:szCs w:val="22"/>
            <w:lang w:bidi="en-US"/>
          </w:rPr>
          <w:t xml:space="preserve">fastener group in an </w:t>
        </w:r>
        <w:r w:rsidRPr="00F84BEB">
          <w:rPr>
            <w:rFonts w:ascii="Book Antiqua" w:eastAsia="Book Antiqua" w:hAnsi="Book Antiqua" w:cs="Book Antiqua"/>
            <w:i/>
            <w:sz w:val="22"/>
            <w:szCs w:val="22"/>
            <w:lang w:bidi="en-US"/>
          </w:rPr>
          <w:t xml:space="preserve">interior </w:t>
        </w:r>
        <w:r w:rsidRPr="00F84BEB">
          <w:rPr>
            <w:rFonts w:ascii="Book Antiqua" w:eastAsia="Book Antiqua" w:hAnsi="Book Antiqua" w:cs="Book Antiqua"/>
            <w:sz w:val="22"/>
            <w:szCs w:val="22"/>
            <w:lang w:bidi="en-US"/>
          </w:rPr>
          <w:t>or</w:t>
        </w:r>
      </w:ins>
    </w:p>
    <w:p w14:paraId="68C6555E" w14:textId="77777777" w:rsidR="00F84BEB" w:rsidRPr="00F84BEB" w:rsidRDefault="00F84BEB" w:rsidP="00F84BEB">
      <w:pPr>
        <w:widowControl w:val="0"/>
        <w:autoSpaceDE w:val="0"/>
        <w:autoSpaceDN w:val="0"/>
        <w:spacing w:before="37"/>
        <w:ind w:left="1580"/>
        <w:rPr>
          <w:ins w:id="280" w:author="Brian Gerber" w:date="2020-02-24T11:51:00Z"/>
          <w:rFonts w:ascii="Book Antiqua" w:eastAsia="Book Antiqua" w:hAnsi="Book Antiqua" w:cs="Book Antiqua"/>
          <w:i/>
          <w:sz w:val="22"/>
          <w:szCs w:val="22"/>
          <w:lang w:bidi="en-US"/>
        </w:rPr>
      </w:pPr>
      <w:ins w:id="281" w:author="Brian Gerber" w:date="2020-02-24T11:51:00Z">
        <w:r w:rsidRPr="00F84BEB">
          <w:rPr>
            <w:rFonts w:ascii="Book Antiqua" w:eastAsia="Book Antiqua" w:hAnsi="Book Antiqua" w:cs="Book Antiqua"/>
            <w:i/>
            <w:sz w:val="22"/>
            <w:szCs w:val="22"/>
            <w:lang w:bidi="en-US"/>
          </w:rPr>
          <w:t>edge</w:t>
        </w:r>
        <w:r w:rsidRPr="00F84BEB">
          <w:rPr>
            <w:rFonts w:ascii="Book Antiqua" w:eastAsia="Book Antiqua" w:hAnsi="Book Antiqua" w:cs="Book Antiqua"/>
            <w:i/>
            <w:spacing w:val="-1"/>
            <w:sz w:val="22"/>
            <w:szCs w:val="22"/>
            <w:lang w:bidi="en-US"/>
          </w:rPr>
          <w:t xml:space="preserve"> </w:t>
        </w:r>
        <w:r w:rsidRPr="00F84BEB">
          <w:rPr>
            <w:rFonts w:ascii="Book Antiqua" w:eastAsia="Book Antiqua" w:hAnsi="Book Antiqua" w:cs="Book Antiqua"/>
            <w:i/>
            <w:sz w:val="22"/>
            <w:szCs w:val="22"/>
            <w:lang w:bidi="en-US"/>
          </w:rPr>
          <w:t>panel</w:t>
        </w:r>
      </w:ins>
    </w:p>
    <w:p w14:paraId="1BC5EA51" w14:textId="77777777" w:rsidR="00F84BEB" w:rsidRPr="00F84BEB" w:rsidRDefault="00F84BEB" w:rsidP="00F84BEB">
      <w:pPr>
        <w:widowControl w:val="0"/>
        <w:autoSpaceDE w:val="0"/>
        <w:autoSpaceDN w:val="0"/>
        <w:spacing w:before="37"/>
        <w:ind w:left="499" w:firstLine="720"/>
        <w:rPr>
          <w:ins w:id="282" w:author="Brian Gerber" w:date="2020-02-24T11:51:00Z"/>
          <w:rFonts w:ascii="Book Antiqua" w:eastAsia="Book Antiqua" w:hAnsi="Book Antiqua" w:cs="Book Antiqua"/>
          <w:sz w:val="22"/>
          <w:szCs w:val="22"/>
          <w:lang w:bidi="en-US"/>
        </w:rPr>
      </w:pPr>
      <w:ins w:id="283" w:author="Brian Gerber" w:date="2020-02-24T11:51:00Z">
        <w:r w:rsidRPr="00F84BEB">
          <w:rPr>
            <w:rFonts w:ascii="Book Antiqua" w:eastAsia="Book Antiqua" w:hAnsi="Book Antiqua" w:cs="Book Antiqua"/>
            <w:sz w:val="22"/>
            <w:szCs w:val="22"/>
            <w:lang w:bidi="en-US"/>
          </w:rPr>
          <w:t xml:space="preserve">= </w:t>
        </w:r>
      </w:ins>
      <w:ins w:id="284" w:author="Brian Gerber" w:date="2020-02-24T11:51:00Z">
        <w:r w:rsidRPr="00F84BEB">
          <w:rPr>
            <w:rFonts w:ascii="Book Antiqua" w:eastAsia="Book Antiqua" w:hAnsi="Book Antiqua" w:cs="Book Antiqua"/>
            <w:position w:val="-30"/>
            <w:sz w:val="22"/>
            <w:szCs w:val="22"/>
            <w:lang w:bidi="en-US"/>
          </w:rPr>
          <w:object w:dxaOrig="1080" w:dyaOrig="700" w14:anchorId="25D6E26B">
            <v:shape id="_x0000_i1036" type="#_x0000_t75" style="width:54pt;height:35.25pt" o:ole="">
              <v:imagedata r:id="rId41" o:title=""/>
            </v:shape>
            <o:OLEObject Type="Embed" ProgID="Equation.3" ShapeID="_x0000_i1036" DrawAspect="Content" ObjectID="_1644904691" r:id="rId42"/>
          </w:object>
        </w:r>
      </w:ins>
      <w:ins w:id="285" w:author="Brian Gerber" w:date="2020-02-24T11:51:00Z">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t>(</w:t>
        </w:r>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 D1-9)</w:t>
        </w:r>
      </w:ins>
    </w:p>
    <w:p w14:paraId="12BADFDF" w14:textId="77777777" w:rsidR="00F84BEB" w:rsidRPr="00F84BEB" w:rsidRDefault="00F84BEB" w:rsidP="00F84BEB">
      <w:pPr>
        <w:widowControl w:val="0"/>
        <w:autoSpaceDE w:val="0"/>
        <w:autoSpaceDN w:val="0"/>
        <w:spacing w:before="9"/>
        <w:ind w:left="1104"/>
        <w:rPr>
          <w:ins w:id="286" w:author="Brian Gerber" w:date="2020-02-24T11:51:00Z"/>
          <w:rFonts w:ascii="Book Antiqua" w:eastAsia="Book Antiqua" w:hAnsi="Book Antiqua" w:cs="Book Antiqua"/>
          <w:i/>
          <w:sz w:val="22"/>
          <w:szCs w:val="22"/>
          <w:lang w:bidi="en-US"/>
        </w:rPr>
      </w:pPr>
      <w:ins w:id="287" w:author="Brian Gerber" w:date="2020-02-24T11:51:00Z">
        <w:r w:rsidRPr="00F84BEB">
          <w:rPr>
            <w:rFonts w:ascii="Book Antiqua" w:eastAsia="Book Antiqua" w:hAnsi="Book Antiqua" w:cs="Book Antiqua"/>
            <w:sz w:val="22"/>
            <w:szCs w:val="22"/>
            <w:lang w:bidi="en-US"/>
          </w:rPr>
          <w:t>x</w:t>
        </w:r>
        <w:r w:rsidRPr="00F84BEB">
          <w:rPr>
            <w:rFonts w:ascii="Book Antiqua" w:eastAsia="Book Antiqua" w:hAnsi="Book Antiqua" w:cs="Book Antiqua"/>
            <w:position w:val="-3"/>
            <w:sz w:val="22"/>
            <w:szCs w:val="22"/>
            <w:lang w:bidi="en-US"/>
          </w:rPr>
          <w:t xml:space="preserve">e </w:t>
        </w:r>
        <w:r w:rsidRPr="00F84BEB">
          <w:rPr>
            <w:rFonts w:ascii="Book Antiqua" w:eastAsia="Book Antiqua" w:hAnsi="Book Antiqua" w:cs="Book Antiqua"/>
            <w:sz w:val="22"/>
            <w:szCs w:val="22"/>
            <w:lang w:bidi="en-US"/>
          </w:rPr>
          <w:t xml:space="preserve">= Distance from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center line to an </w:t>
        </w:r>
        <w:r w:rsidRPr="00F84BEB">
          <w:rPr>
            <w:rFonts w:ascii="Book Antiqua" w:eastAsia="Book Antiqua" w:hAnsi="Book Antiqua" w:cs="Book Antiqua"/>
            <w:i/>
            <w:sz w:val="22"/>
            <w:szCs w:val="22"/>
            <w:lang w:bidi="en-US"/>
          </w:rPr>
          <w:t xml:space="preserve">exterior support structural connection </w:t>
        </w:r>
        <w:r w:rsidRPr="00F84BEB">
          <w:rPr>
            <w:rFonts w:ascii="Book Antiqua" w:eastAsia="Book Antiqua" w:hAnsi="Book Antiqua" w:cs="Book Antiqua"/>
            <w:sz w:val="22"/>
            <w:szCs w:val="22"/>
            <w:lang w:bidi="en-US"/>
          </w:rPr>
          <w:t xml:space="preserve">in a </w:t>
        </w:r>
        <w:r w:rsidRPr="00F84BEB">
          <w:rPr>
            <w:rFonts w:ascii="Book Antiqua" w:eastAsia="Book Antiqua" w:hAnsi="Book Antiqua" w:cs="Book Antiqua"/>
            <w:i/>
            <w:sz w:val="22"/>
            <w:szCs w:val="22"/>
            <w:lang w:bidi="en-US"/>
          </w:rPr>
          <w:t>panel</w:t>
        </w:r>
      </w:ins>
    </w:p>
    <w:p w14:paraId="262B3B90" w14:textId="77777777" w:rsidR="00F84BEB" w:rsidRPr="00F84BEB" w:rsidRDefault="00F84BEB" w:rsidP="00F84BEB">
      <w:pPr>
        <w:widowControl w:val="0"/>
        <w:tabs>
          <w:tab w:val="left" w:pos="979"/>
        </w:tabs>
        <w:autoSpaceDE w:val="0"/>
        <w:autoSpaceDN w:val="0"/>
        <w:ind w:left="620"/>
        <w:rPr>
          <w:ins w:id="288" w:author="Brian Gerber" w:date="2020-02-24T11:51:00Z"/>
          <w:rFonts w:ascii="Book Antiqua" w:eastAsia="Book Antiqua" w:hAnsi="Book Antiqua" w:cs="Book Antiqua"/>
          <w:sz w:val="22"/>
          <w:szCs w:val="22"/>
          <w:lang w:bidi="en-US"/>
        </w:rPr>
      </w:pPr>
      <w:ins w:id="289" w:author="Brian Gerber" w:date="2020-02-24T11:51:00Z">
        <w:r w:rsidRPr="00F84BEB">
          <w:rPr>
            <w:rFonts w:ascii="Book Antiqua" w:eastAsia="Book Antiqua" w:hAnsi="Book Antiqua" w:cs="Book Antiqua"/>
            <w:sz w:val="22"/>
            <w:szCs w:val="22"/>
            <w:lang w:bidi="en-US"/>
          </w:rPr>
          <w:t>L</w:t>
        </w:r>
        <w:r w:rsidRPr="00F84BEB">
          <w:rPr>
            <w:rFonts w:ascii="Book Antiqua" w:eastAsia="Book Antiqua" w:hAnsi="Book Antiqua" w:cs="Book Antiqua"/>
            <w:sz w:val="22"/>
            <w:szCs w:val="22"/>
            <w:lang w:bidi="en-US"/>
          </w:rPr>
          <w:tab/>
          <w:t xml:space="preserve">= Total </w:t>
        </w:r>
        <w:r w:rsidRPr="00F84BEB">
          <w:rPr>
            <w:rFonts w:ascii="Book Antiqua" w:eastAsia="Book Antiqua" w:hAnsi="Book Antiqua" w:cs="Book Antiqua"/>
            <w:i/>
            <w:sz w:val="22"/>
            <w:szCs w:val="22"/>
            <w:lang w:bidi="en-US"/>
          </w:rPr>
          <w:t>panel</w:t>
        </w:r>
        <w:r w:rsidRPr="00F84BEB">
          <w:rPr>
            <w:rFonts w:ascii="Book Antiqua" w:eastAsia="Book Antiqua" w:hAnsi="Book Antiqua" w:cs="Book Antiqua"/>
            <w:i/>
            <w:spacing w:val="-4"/>
            <w:sz w:val="22"/>
            <w:szCs w:val="22"/>
            <w:lang w:bidi="en-US"/>
          </w:rPr>
          <w:t xml:space="preserve"> </w:t>
        </w:r>
        <w:r w:rsidRPr="00F84BEB">
          <w:rPr>
            <w:rFonts w:ascii="Book Antiqua" w:eastAsia="Book Antiqua" w:hAnsi="Book Antiqua" w:cs="Book Antiqua"/>
            <w:sz w:val="22"/>
            <w:szCs w:val="22"/>
            <w:lang w:bidi="en-US"/>
          </w:rPr>
          <w:t>length</w:t>
        </w:r>
      </w:ins>
    </w:p>
    <w:p w14:paraId="6398DD13" w14:textId="77777777" w:rsidR="00F84BEB" w:rsidRPr="00F84BEB" w:rsidRDefault="00F84BEB" w:rsidP="00F84BEB">
      <w:pPr>
        <w:widowControl w:val="0"/>
        <w:tabs>
          <w:tab w:val="left" w:pos="8544"/>
        </w:tabs>
        <w:autoSpaceDE w:val="0"/>
        <w:autoSpaceDN w:val="0"/>
        <w:spacing w:before="3"/>
        <w:ind w:left="979"/>
        <w:rPr>
          <w:ins w:id="290" w:author="Brian Gerber" w:date="2020-02-24T11:51:00Z"/>
          <w:rFonts w:ascii="Book Antiqua" w:eastAsia="Book Antiqua" w:hAnsi="Book Antiqua" w:cs="Book Antiqua"/>
          <w:sz w:val="22"/>
          <w:szCs w:val="22"/>
          <w:lang w:bidi="en-US"/>
        </w:rPr>
      </w:pPr>
      <w:ins w:id="291" w:author="Brian Gerber" w:date="2020-02-24T11:51:00Z">
        <w:r w:rsidRPr="00F84BEB">
          <w:rPr>
            <w:rFonts w:ascii="Book Antiqua" w:eastAsia="Book Antiqua" w:hAnsi="Book Antiqua" w:cs="Book Antiqua"/>
            <w:sz w:val="22"/>
            <w:szCs w:val="22"/>
            <w:lang w:bidi="en-US"/>
          </w:rPr>
          <w:t>= (</w:t>
        </w:r>
        <w:r w:rsidRPr="00F84BEB">
          <w:rPr>
            <w:rFonts w:ascii="Book Antiqua" w:eastAsia="Book Antiqua" w:hAnsi="Book Antiqua" w:cs="Book Antiqua"/>
            <w:spacing w:val="5"/>
            <w:sz w:val="22"/>
            <w:szCs w:val="22"/>
            <w:lang w:bidi="en-US"/>
          </w:rPr>
          <w:t>n</w:t>
        </w:r>
        <w:r w:rsidRPr="00F84BEB">
          <w:rPr>
            <w:rFonts w:ascii="Book Antiqua" w:eastAsia="Book Antiqua" w:hAnsi="Book Antiqua" w:cs="Book Antiqua"/>
            <w:spacing w:val="5"/>
            <w:position w:val="-4"/>
            <w:sz w:val="22"/>
            <w:szCs w:val="22"/>
            <w:lang w:bidi="en-US"/>
          </w:rPr>
          <w:t xml:space="preserve">p </w:t>
        </w:r>
        <w:r w:rsidRPr="00F84BEB">
          <w:rPr>
            <w:rFonts w:ascii="Symbol" w:eastAsia="Book Antiqua" w:hAnsi="Symbol" w:cs="Book Antiqua"/>
            <w:sz w:val="22"/>
            <w:szCs w:val="22"/>
            <w:lang w:bidi="en-US"/>
          </w:rPr>
          <w:t></w:t>
        </w:r>
        <w:r w:rsidRPr="00F84BEB">
          <w:rPr>
            <w:rFonts w:eastAsia="Book Antiqua" w:cs="Book Antiqua"/>
            <w:sz w:val="22"/>
            <w:szCs w:val="22"/>
            <w:lang w:bidi="en-US"/>
          </w:rPr>
          <w:t xml:space="preserve"> </w:t>
        </w:r>
        <w:proofErr w:type="gramStart"/>
        <w:r w:rsidRPr="00F84BEB">
          <w:rPr>
            <w:rFonts w:ascii="Book Antiqua" w:eastAsia="Book Antiqua" w:hAnsi="Book Antiqua" w:cs="Book Antiqua"/>
            <w:sz w:val="22"/>
            <w:szCs w:val="22"/>
            <w:lang w:bidi="en-US"/>
          </w:rPr>
          <w:t>1)L</w:t>
        </w:r>
        <w:proofErr w:type="gramEnd"/>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position w:val="-4"/>
            <w:sz w:val="22"/>
            <w:szCs w:val="22"/>
            <w:lang w:bidi="en-US"/>
          </w:rPr>
          <w:t xml:space="preserve">v  </w:t>
        </w:r>
        <w:r w:rsidRPr="00F84BEB">
          <w:rPr>
            <w:rFonts w:ascii="Book Antiqua" w:eastAsia="Book Antiqua" w:hAnsi="Book Antiqua" w:cs="Book Antiqua"/>
            <w:sz w:val="22"/>
            <w:szCs w:val="22"/>
            <w:lang w:bidi="en-US"/>
          </w:rPr>
          <w:t>for</w:t>
        </w:r>
        <w:r w:rsidRPr="00F84BEB">
          <w:rPr>
            <w:rFonts w:ascii="Book Antiqua" w:eastAsia="Book Antiqua" w:hAnsi="Book Antiqua" w:cs="Book Antiqua"/>
            <w:spacing w:val="-23"/>
            <w:sz w:val="22"/>
            <w:szCs w:val="22"/>
            <w:lang w:bidi="en-US"/>
          </w:rPr>
          <w:t xml:space="preserve"> </w:t>
        </w:r>
        <w:r w:rsidRPr="00F84BEB">
          <w:rPr>
            <w:rFonts w:ascii="Book Antiqua" w:eastAsia="Book Antiqua" w:hAnsi="Book Antiqua" w:cs="Book Antiqua"/>
            <w:sz w:val="22"/>
            <w:szCs w:val="22"/>
            <w:lang w:bidi="en-US"/>
          </w:rPr>
          <w:t>equal</w:t>
        </w:r>
        <w:r w:rsidRPr="00F84BEB">
          <w:rPr>
            <w:rFonts w:ascii="Book Antiqua" w:eastAsia="Book Antiqua" w:hAnsi="Book Antiqua" w:cs="Book Antiqua"/>
            <w:spacing w:val="1"/>
            <w:sz w:val="22"/>
            <w:szCs w:val="22"/>
            <w:lang w:bidi="en-US"/>
          </w:rPr>
          <w:t xml:space="preserve"> </w:t>
        </w:r>
        <w:r w:rsidRPr="00F84BEB">
          <w:rPr>
            <w:rFonts w:ascii="Book Antiqua" w:eastAsia="Book Antiqua" w:hAnsi="Book Antiqua" w:cs="Book Antiqua"/>
            <w:sz w:val="22"/>
            <w:szCs w:val="22"/>
            <w:lang w:bidi="en-US"/>
          </w:rPr>
          <w:t>spans</w:t>
        </w:r>
        <w:r w:rsidRPr="00F84BEB">
          <w:rPr>
            <w:rFonts w:ascii="Book Antiqua" w:eastAsia="Book Antiqua" w:hAnsi="Book Antiqua" w:cs="Book Antiqua"/>
            <w:sz w:val="22"/>
            <w:szCs w:val="22"/>
            <w:lang w:bidi="en-US"/>
          </w:rPr>
          <w:tab/>
          <w:t>(</w:t>
        </w:r>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w:t>
        </w:r>
        <w:r w:rsidRPr="00F84BEB">
          <w:rPr>
            <w:rFonts w:ascii="Book Antiqua" w:eastAsia="Book Antiqua" w:hAnsi="Book Antiqua" w:cs="Book Antiqua"/>
            <w:spacing w:val="-2"/>
            <w:sz w:val="22"/>
            <w:szCs w:val="22"/>
            <w:lang w:bidi="en-US"/>
          </w:rPr>
          <w:t xml:space="preserve"> </w:t>
        </w:r>
        <w:r w:rsidRPr="00F84BEB">
          <w:rPr>
            <w:rFonts w:ascii="Book Antiqua" w:eastAsia="Book Antiqua" w:hAnsi="Book Antiqua" w:cs="Book Antiqua"/>
            <w:sz w:val="22"/>
            <w:szCs w:val="22"/>
            <w:lang w:bidi="en-US"/>
          </w:rPr>
          <w:t>D1-10)</w:t>
        </w:r>
      </w:ins>
    </w:p>
    <w:p w14:paraId="7A6612F7" w14:textId="77777777" w:rsidR="00F84BEB" w:rsidRPr="00F84BEB" w:rsidRDefault="00F84BEB" w:rsidP="00F84BEB">
      <w:pPr>
        <w:widowControl w:val="0"/>
        <w:autoSpaceDE w:val="0"/>
        <w:autoSpaceDN w:val="0"/>
        <w:spacing w:before="55"/>
        <w:ind w:left="620"/>
        <w:rPr>
          <w:ins w:id="292" w:author="Brian Gerber" w:date="2020-02-24T11:51:00Z"/>
          <w:rFonts w:ascii="Book Antiqua" w:eastAsia="Book Antiqua" w:hAnsi="Book Antiqua" w:cs="Book Antiqua"/>
          <w:sz w:val="22"/>
          <w:szCs w:val="22"/>
          <w:lang w:bidi="en-US"/>
        </w:rPr>
      </w:pPr>
      <w:ins w:id="293" w:author="Brian Gerber" w:date="2020-02-24T11:51:00Z">
        <w:r w:rsidRPr="00F84BEB">
          <w:rPr>
            <w:rFonts w:ascii="Book Antiqua" w:eastAsia="Book Antiqua" w:hAnsi="Book Antiqua" w:cs="Book Antiqua"/>
            <w:sz w:val="22"/>
            <w:szCs w:val="22"/>
            <w:lang w:bidi="en-US"/>
          </w:rPr>
          <w:t xml:space="preserve">N = Number of support fasteners per unit width at an </w:t>
        </w:r>
        <w:r w:rsidRPr="00F84BEB">
          <w:rPr>
            <w:rFonts w:ascii="Book Antiqua" w:eastAsia="Book Antiqua" w:hAnsi="Book Antiqua" w:cs="Book Antiqua"/>
            <w:i/>
            <w:sz w:val="22"/>
            <w:szCs w:val="22"/>
            <w:lang w:bidi="en-US"/>
          </w:rPr>
          <w:t xml:space="preserve">interior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 xml:space="preserve">edge panel’s </w:t>
        </w:r>
        <w:r w:rsidRPr="00F84BEB">
          <w:rPr>
            <w:rFonts w:ascii="Book Antiqua" w:eastAsia="Book Antiqua" w:hAnsi="Book Antiqua" w:cs="Book Antiqua"/>
            <w:sz w:val="22"/>
            <w:szCs w:val="22"/>
            <w:lang w:bidi="en-US"/>
          </w:rPr>
          <w:t>end</w:t>
        </w:r>
      </w:ins>
    </w:p>
    <w:p w14:paraId="38F2919B" w14:textId="77777777" w:rsidR="00F84BEB" w:rsidRPr="00F84BEB" w:rsidRDefault="00F84BEB" w:rsidP="00F84BEB">
      <w:pPr>
        <w:widowControl w:val="0"/>
        <w:autoSpaceDE w:val="0"/>
        <w:autoSpaceDN w:val="0"/>
        <w:ind w:left="615"/>
        <w:rPr>
          <w:ins w:id="294" w:author="Brian Gerber" w:date="2020-02-24T11:51:00Z"/>
          <w:rFonts w:ascii="Book Antiqua" w:eastAsia="Book Antiqua" w:hAnsi="Book Antiqua" w:cs="Book Antiqua"/>
          <w:sz w:val="22"/>
          <w:szCs w:val="22"/>
          <w:lang w:bidi="en-US"/>
        </w:rPr>
      </w:pPr>
      <w:ins w:id="295" w:author="Brian Gerber" w:date="2020-02-24T11:51:00Z">
        <w:r w:rsidRPr="00F84BEB">
          <w:rPr>
            <w:rFonts w:ascii="Symbol" w:eastAsia="Book Antiqua" w:hAnsi="Symbol" w:cs="Book Antiqua"/>
            <w:sz w:val="22"/>
            <w:szCs w:val="22"/>
            <w:lang w:bidi="en-US"/>
          </w:rPr>
          <w:t></w:t>
        </w:r>
        <w:r w:rsidRPr="00F84BEB">
          <w:rPr>
            <w:rFonts w:ascii="Book Antiqua" w:eastAsia="Book Antiqua" w:hAnsi="Book Antiqua" w:cs="Book Antiqua"/>
            <w:position w:val="-3"/>
            <w:sz w:val="22"/>
            <w:szCs w:val="22"/>
            <w:lang w:bidi="en-US"/>
          </w:rPr>
          <w:t xml:space="preserve">1 </w:t>
        </w:r>
        <w:r w:rsidRPr="00F84BEB">
          <w:rPr>
            <w:rFonts w:ascii="Book Antiqua" w:eastAsia="Book Antiqua" w:hAnsi="Book Antiqua" w:cs="Book Antiqua"/>
            <w:sz w:val="22"/>
            <w:szCs w:val="22"/>
            <w:lang w:bidi="en-US"/>
          </w:rPr>
          <w:t xml:space="preserve">= Measure of </w:t>
        </w:r>
        <w:r w:rsidRPr="00F84BEB">
          <w:rPr>
            <w:rFonts w:ascii="Book Antiqua" w:eastAsia="Book Antiqua" w:hAnsi="Book Antiqua" w:cs="Book Antiqua"/>
            <w:i/>
            <w:sz w:val="22"/>
            <w:szCs w:val="22"/>
            <w:lang w:bidi="en-US"/>
          </w:rPr>
          <w:t xml:space="preserve">exterior support </w:t>
        </w:r>
        <w:r w:rsidRPr="00F84BEB">
          <w:rPr>
            <w:rFonts w:ascii="Book Antiqua" w:eastAsia="Book Antiqua" w:hAnsi="Book Antiqua" w:cs="Book Antiqua"/>
            <w:sz w:val="22"/>
            <w:szCs w:val="22"/>
            <w:lang w:bidi="en-US"/>
          </w:rPr>
          <w:t xml:space="preserve">fastener group distribution across a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width, </w:t>
        </w:r>
        <w:proofErr w:type="spellStart"/>
        <w:r w:rsidRPr="00F84BEB">
          <w:rPr>
            <w:rFonts w:ascii="Book Antiqua" w:eastAsia="Book Antiqua" w:hAnsi="Book Antiqua" w:cs="Book Antiqua"/>
            <w:sz w:val="22"/>
            <w:szCs w:val="22"/>
            <w:lang w:bidi="en-US"/>
          </w:rPr>
          <w:t>w</w:t>
        </w:r>
        <w:r w:rsidRPr="00F84BEB">
          <w:rPr>
            <w:rFonts w:ascii="Book Antiqua" w:eastAsia="Book Antiqua" w:hAnsi="Book Antiqua" w:cs="Book Antiqua"/>
            <w:position w:val="-3"/>
            <w:sz w:val="22"/>
            <w:szCs w:val="22"/>
            <w:lang w:bidi="en-US"/>
          </w:rPr>
          <w:t>e</w:t>
        </w:r>
        <w:proofErr w:type="spellEnd"/>
        <w:r w:rsidRPr="00F84BEB">
          <w:rPr>
            <w:rFonts w:ascii="Book Antiqua" w:eastAsia="Book Antiqua" w:hAnsi="Book Antiqua" w:cs="Book Antiqua"/>
            <w:sz w:val="22"/>
            <w:szCs w:val="22"/>
            <w:lang w:bidi="en-US"/>
          </w:rPr>
          <w:t>, at an</w:t>
        </w:r>
      </w:ins>
    </w:p>
    <w:p w14:paraId="4CC8B529" w14:textId="77777777" w:rsidR="00F84BEB" w:rsidRPr="00F84BEB" w:rsidRDefault="00F84BEB" w:rsidP="00F84BEB">
      <w:pPr>
        <w:widowControl w:val="0"/>
        <w:autoSpaceDE w:val="0"/>
        <w:autoSpaceDN w:val="0"/>
        <w:spacing w:line="261" w:lineRule="exact"/>
        <w:ind w:left="1191"/>
        <w:rPr>
          <w:ins w:id="296" w:author="Brian Gerber" w:date="2020-02-24T11:51:00Z"/>
          <w:rFonts w:ascii="Book Antiqua" w:eastAsia="Book Antiqua" w:hAnsi="Book Antiqua" w:cs="Book Antiqua"/>
          <w:i/>
          <w:sz w:val="22"/>
          <w:szCs w:val="22"/>
          <w:lang w:bidi="en-US"/>
        </w:rPr>
      </w:pPr>
      <w:ins w:id="297" w:author="Brian Gerber" w:date="2020-02-24T11:51:00Z">
        <w:r w:rsidRPr="00F84BEB">
          <w:rPr>
            <w:rFonts w:ascii="Book Antiqua" w:eastAsia="Book Antiqua" w:hAnsi="Book Antiqua" w:cs="Book Antiqua"/>
            <w:i/>
            <w:sz w:val="22"/>
            <w:szCs w:val="22"/>
            <w:lang w:bidi="en-US"/>
          </w:rPr>
          <w:t>edge panel</w:t>
        </w:r>
      </w:ins>
    </w:p>
    <w:p w14:paraId="4ADAB52B" w14:textId="77777777" w:rsidR="00F84BEB" w:rsidRPr="00F84BEB" w:rsidRDefault="00F84BEB" w:rsidP="00F84BEB">
      <w:pPr>
        <w:widowControl w:val="0"/>
        <w:autoSpaceDE w:val="0"/>
        <w:autoSpaceDN w:val="0"/>
        <w:spacing w:line="182" w:lineRule="auto"/>
        <w:ind w:left="471" w:right="10" w:firstLine="388"/>
        <w:rPr>
          <w:ins w:id="298" w:author="Brian Gerber" w:date="2020-02-24T11:51:00Z"/>
          <w:rFonts w:ascii="Book Antiqua" w:eastAsia="Book Antiqua" w:hAnsi="Book Antiqua" w:cs="Book Antiqua"/>
          <w:sz w:val="22"/>
          <w:szCs w:val="22"/>
          <w:lang w:bidi="en-US"/>
        </w:rPr>
      </w:pPr>
      <w:ins w:id="299" w:author="Brian Gerber" w:date="2020-02-24T11:51:00Z">
        <w:r w:rsidRPr="00F84BEB">
          <w:rPr>
            <w:rFonts w:ascii="Book Antiqua" w:eastAsia="Book Antiqua" w:hAnsi="Book Antiqua" w:cs="Book Antiqua"/>
            <w:sz w:val="22"/>
            <w:szCs w:val="22"/>
            <w:lang w:bidi="en-US"/>
          </w:rPr>
          <w:t xml:space="preserve"> =</w:t>
        </w:r>
      </w:ins>
      <w:ins w:id="300" w:author="Brian Gerber" w:date="2020-02-24T11:51:00Z">
        <w:r w:rsidRPr="00F84BEB">
          <w:rPr>
            <w:rFonts w:ascii="Book Antiqua" w:eastAsia="Book Antiqua" w:hAnsi="Book Antiqua" w:cs="Book Antiqua"/>
            <w:position w:val="-28"/>
            <w:sz w:val="22"/>
            <w:szCs w:val="22"/>
            <w:lang w:bidi="en-US"/>
          </w:rPr>
          <w:object w:dxaOrig="639" w:dyaOrig="620" w14:anchorId="3FB8FB83">
            <v:shape id="_x0000_i1037" type="#_x0000_t75" style="width:30.75pt;height:30.75pt" o:ole="" filled="t">
              <v:imagedata r:id="rId43" o:title=""/>
            </v:shape>
            <o:OLEObject Type="Embed" ProgID="Equation.3" ShapeID="_x0000_i1037" DrawAspect="Content" ObjectID="_1644904692" r:id="rId44"/>
          </w:object>
        </w:r>
      </w:ins>
      <w:ins w:id="301" w:author="Brian Gerber" w:date="2020-02-24T11:51:00Z">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t xml:space="preserve">      </w:t>
        </w:r>
        <w:proofErr w:type="gramStart"/>
        <w:r w:rsidRPr="00F84BEB">
          <w:rPr>
            <w:rFonts w:ascii="Book Antiqua" w:eastAsia="Book Antiqua" w:hAnsi="Book Antiqua" w:cs="Book Antiqua"/>
            <w:sz w:val="22"/>
            <w:szCs w:val="22"/>
            <w:lang w:bidi="en-US"/>
          </w:rPr>
          <w:t xml:space="preserve">   (</w:t>
        </w:r>
        <w:proofErr w:type="gramEnd"/>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 D1-11)</w:t>
        </w:r>
      </w:ins>
    </w:p>
    <w:p w14:paraId="43651334" w14:textId="77777777" w:rsidR="00F84BEB" w:rsidRPr="00F84BEB" w:rsidRDefault="00F84BEB" w:rsidP="00F84BEB">
      <w:pPr>
        <w:widowControl w:val="0"/>
        <w:autoSpaceDE w:val="0"/>
        <w:autoSpaceDN w:val="0"/>
        <w:spacing w:before="20"/>
        <w:ind w:left="1508" w:hanging="649"/>
        <w:rPr>
          <w:ins w:id="302" w:author="Brian Gerber" w:date="2020-02-24T11:51:00Z"/>
          <w:rFonts w:ascii="Book Antiqua" w:eastAsia="Book Antiqua" w:hAnsi="Book Antiqua" w:cs="Book Antiqua"/>
          <w:i/>
          <w:sz w:val="22"/>
          <w:szCs w:val="22"/>
          <w:lang w:bidi="en-US"/>
        </w:rPr>
      </w:pPr>
      <w:ins w:id="303" w:author="Brian Gerber" w:date="2020-02-24T11:51:00Z">
        <w:r w:rsidRPr="00F84BEB">
          <w:rPr>
            <w:rFonts w:ascii="Book Antiqua" w:eastAsia="Book Antiqua" w:hAnsi="Book Antiqua" w:cs="Book Antiqua"/>
            <w:sz w:val="22"/>
            <w:szCs w:val="22"/>
            <w:lang w:bidi="en-US"/>
          </w:rPr>
          <w:t>x</w:t>
        </w:r>
        <w:proofErr w:type="spellStart"/>
        <w:r w:rsidRPr="00F84BEB">
          <w:rPr>
            <w:rFonts w:ascii="Book Antiqua" w:eastAsia="Book Antiqua" w:hAnsi="Book Antiqua" w:cs="Book Antiqua"/>
            <w:position w:val="-3"/>
            <w:sz w:val="22"/>
            <w:szCs w:val="22"/>
            <w:lang w:bidi="en-US"/>
          </w:rPr>
          <w:t>ee</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 xml:space="preserve">= Distance from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center line to an </w:t>
        </w:r>
        <w:r w:rsidRPr="00F84BEB">
          <w:rPr>
            <w:rFonts w:ascii="Book Antiqua" w:eastAsia="Book Antiqua" w:hAnsi="Book Antiqua" w:cs="Book Antiqua"/>
            <w:i/>
            <w:sz w:val="22"/>
            <w:szCs w:val="22"/>
            <w:lang w:bidi="en-US"/>
          </w:rPr>
          <w:t xml:space="preserve">exterior support structural connection </w:t>
        </w:r>
        <w:r w:rsidRPr="00F84BEB">
          <w:rPr>
            <w:rFonts w:ascii="Book Antiqua" w:eastAsia="Book Antiqua" w:hAnsi="Book Antiqua" w:cs="Book Antiqua"/>
            <w:sz w:val="22"/>
            <w:szCs w:val="22"/>
            <w:lang w:bidi="en-US"/>
          </w:rPr>
          <w:t xml:space="preserve">in an </w:t>
        </w:r>
        <w:r w:rsidRPr="00F84BEB">
          <w:rPr>
            <w:rFonts w:ascii="Book Antiqua" w:eastAsia="Book Antiqua" w:hAnsi="Book Antiqua" w:cs="Book Antiqua"/>
            <w:i/>
            <w:sz w:val="22"/>
            <w:szCs w:val="22"/>
            <w:lang w:bidi="en-US"/>
          </w:rPr>
          <w:t>edge panel</w:t>
        </w:r>
      </w:ins>
    </w:p>
    <w:p w14:paraId="179E90E7" w14:textId="77777777" w:rsidR="00F84BEB" w:rsidRPr="00F84BEB" w:rsidRDefault="00F84BEB" w:rsidP="00F84BEB">
      <w:pPr>
        <w:widowControl w:val="0"/>
        <w:autoSpaceDE w:val="0"/>
        <w:autoSpaceDN w:val="0"/>
        <w:spacing w:line="301" w:lineRule="exact"/>
        <w:ind w:left="860"/>
        <w:rPr>
          <w:ins w:id="304" w:author="Brian Gerber" w:date="2020-02-24T11:51:00Z"/>
          <w:rFonts w:ascii="Book Antiqua" w:eastAsia="Book Antiqua" w:hAnsi="Book Antiqua" w:cs="Book Antiqua"/>
          <w:i/>
          <w:sz w:val="22"/>
          <w:szCs w:val="22"/>
          <w:lang w:bidi="en-US"/>
        </w:rPr>
      </w:pPr>
      <w:ins w:id="305" w:author="Brian Gerber" w:date="2020-02-24T11:51:00Z">
        <w:r w:rsidRPr="00F84BEB">
          <w:rPr>
            <w:rFonts w:ascii="Book Antiqua" w:eastAsia="Book Antiqua" w:hAnsi="Book Antiqua" w:cs="Book Antiqua"/>
            <w:sz w:val="22"/>
            <w:szCs w:val="22"/>
            <w:lang w:bidi="en-US"/>
          </w:rPr>
          <w:t>w</w:t>
        </w:r>
        <w:r w:rsidRPr="00F84BEB">
          <w:rPr>
            <w:rFonts w:ascii="Book Antiqua" w:eastAsia="Book Antiqua" w:hAnsi="Book Antiqua" w:cs="Book Antiqua"/>
            <w:position w:val="-3"/>
            <w:sz w:val="22"/>
            <w:szCs w:val="22"/>
            <w:lang w:bidi="en-US"/>
          </w:rPr>
          <w:t xml:space="preserve">e </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cover width at the </w:t>
        </w:r>
        <w:r w:rsidRPr="00F84BEB">
          <w:rPr>
            <w:rFonts w:ascii="Book Antiqua" w:eastAsia="Book Antiqua" w:hAnsi="Book Antiqua" w:cs="Book Antiqua"/>
            <w:i/>
            <w:sz w:val="22"/>
            <w:szCs w:val="22"/>
            <w:lang w:bidi="en-US"/>
          </w:rPr>
          <w:t>edge panel</w:t>
        </w:r>
      </w:ins>
    </w:p>
    <w:p w14:paraId="3929ADAF" w14:textId="77777777" w:rsidR="00F84BEB" w:rsidRPr="00F84BEB" w:rsidRDefault="00F84BEB" w:rsidP="00F84BEB">
      <w:pPr>
        <w:widowControl w:val="0"/>
        <w:autoSpaceDE w:val="0"/>
        <w:autoSpaceDN w:val="0"/>
        <w:ind w:left="615"/>
        <w:rPr>
          <w:ins w:id="306" w:author="Brian Gerber" w:date="2020-02-24T11:51:00Z"/>
          <w:rFonts w:ascii="Book Antiqua" w:eastAsia="Book Antiqua" w:hAnsi="Book Antiqua" w:cs="Book Antiqua"/>
          <w:sz w:val="22"/>
          <w:szCs w:val="22"/>
          <w:lang w:bidi="en-US"/>
        </w:rPr>
      </w:pPr>
      <w:ins w:id="307" w:author="Brian Gerber" w:date="2020-02-24T11:51:00Z">
        <w:r w:rsidRPr="00F84BEB">
          <w:rPr>
            <w:rFonts w:ascii="Symbol" w:eastAsia="Book Antiqua" w:hAnsi="Symbol" w:cs="Book Antiqua"/>
            <w:sz w:val="22"/>
            <w:szCs w:val="22"/>
            <w:lang w:bidi="en-US"/>
          </w:rPr>
          <w:t></w:t>
        </w:r>
        <w:r w:rsidRPr="00F84BEB">
          <w:rPr>
            <w:rFonts w:ascii="Book Antiqua" w:eastAsia="Book Antiqua" w:hAnsi="Book Antiqua" w:cs="Book Antiqua"/>
            <w:position w:val="-3"/>
            <w:sz w:val="22"/>
            <w:szCs w:val="22"/>
            <w:lang w:bidi="en-US"/>
          </w:rPr>
          <w:t xml:space="preserve">2 </w:t>
        </w:r>
        <w:r w:rsidRPr="00F84BEB">
          <w:rPr>
            <w:rFonts w:ascii="Book Antiqua" w:eastAsia="Book Antiqua" w:hAnsi="Book Antiqua" w:cs="Book Antiqua"/>
            <w:sz w:val="22"/>
            <w:szCs w:val="22"/>
            <w:lang w:bidi="en-US"/>
          </w:rPr>
          <w:t xml:space="preserve">= Measure of </w:t>
        </w:r>
        <w:r w:rsidRPr="00F84BEB">
          <w:rPr>
            <w:rFonts w:ascii="Book Antiqua" w:eastAsia="Book Antiqua" w:hAnsi="Book Antiqua" w:cs="Book Antiqua"/>
            <w:i/>
            <w:sz w:val="22"/>
            <w:szCs w:val="22"/>
            <w:lang w:bidi="en-US"/>
          </w:rPr>
          <w:t xml:space="preserve">interior support </w:t>
        </w:r>
        <w:r w:rsidRPr="00F84BEB">
          <w:rPr>
            <w:rFonts w:ascii="Book Antiqua" w:eastAsia="Book Antiqua" w:hAnsi="Book Antiqua" w:cs="Book Antiqua"/>
            <w:sz w:val="22"/>
            <w:szCs w:val="22"/>
            <w:lang w:bidi="en-US"/>
          </w:rPr>
          <w:t xml:space="preserve">fastener group distribution across a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width, </w:t>
        </w:r>
        <w:proofErr w:type="spellStart"/>
        <w:r w:rsidRPr="00F84BEB">
          <w:rPr>
            <w:rFonts w:ascii="Book Antiqua" w:eastAsia="Book Antiqua" w:hAnsi="Book Antiqua" w:cs="Book Antiqua"/>
            <w:sz w:val="22"/>
            <w:szCs w:val="22"/>
            <w:lang w:bidi="en-US"/>
          </w:rPr>
          <w:t>w</w:t>
        </w:r>
        <w:r w:rsidRPr="00F84BEB">
          <w:rPr>
            <w:rFonts w:ascii="Book Antiqua" w:eastAsia="Book Antiqua" w:hAnsi="Book Antiqua" w:cs="Book Antiqua"/>
            <w:position w:val="-3"/>
            <w:sz w:val="22"/>
            <w:szCs w:val="22"/>
            <w:lang w:bidi="en-US"/>
          </w:rPr>
          <w:t>e</w:t>
        </w:r>
        <w:proofErr w:type="spellEnd"/>
        <w:r w:rsidRPr="00F84BEB">
          <w:rPr>
            <w:rFonts w:ascii="Book Antiqua" w:eastAsia="Book Antiqua" w:hAnsi="Book Antiqua" w:cs="Book Antiqua"/>
            <w:sz w:val="22"/>
            <w:szCs w:val="22"/>
            <w:lang w:bidi="en-US"/>
          </w:rPr>
          <w:t>, at</w:t>
        </w:r>
        <w:r w:rsidRPr="00F84BEB">
          <w:rPr>
            <w:rFonts w:ascii="Book Antiqua" w:eastAsia="Book Antiqua" w:hAnsi="Book Antiqua" w:cs="Book Antiqua"/>
            <w:spacing w:val="51"/>
            <w:sz w:val="22"/>
            <w:szCs w:val="22"/>
            <w:lang w:bidi="en-US"/>
          </w:rPr>
          <w:t xml:space="preserve"> </w:t>
        </w:r>
        <w:r w:rsidRPr="00F84BEB">
          <w:rPr>
            <w:rFonts w:ascii="Book Antiqua" w:eastAsia="Book Antiqua" w:hAnsi="Book Antiqua" w:cs="Book Antiqua"/>
            <w:sz w:val="22"/>
            <w:szCs w:val="22"/>
            <w:lang w:bidi="en-US"/>
          </w:rPr>
          <w:t>an</w:t>
        </w:r>
      </w:ins>
    </w:p>
    <w:p w14:paraId="0EF8DC28" w14:textId="77777777" w:rsidR="00F84BEB" w:rsidRPr="00F84BEB" w:rsidRDefault="00F84BEB" w:rsidP="00F84BEB">
      <w:pPr>
        <w:widowControl w:val="0"/>
        <w:autoSpaceDE w:val="0"/>
        <w:autoSpaceDN w:val="0"/>
        <w:spacing w:before="1"/>
        <w:ind w:left="1191"/>
        <w:rPr>
          <w:ins w:id="308" w:author="Brian Gerber" w:date="2020-02-24T11:51:00Z"/>
          <w:rFonts w:ascii="Book Antiqua" w:eastAsia="Book Antiqua" w:hAnsi="Book Antiqua" w:cs="Book Antiqua"/>
          <w:i/>
          <w:sz w:val="22"/>
          <w:szCs w:val="22"/>
          <w:lang w:bidi="en-US"/>
        </w:rPr>
      </w:pPr>
      <w:ins w:id="309" w:author="Brian Gerber" w:date="2020-02-24T11:51:00Z">
        <w:r w:rsidRPr="00F84BEB">
          <w:rPr>
            <w:rFonts w:ascii="Book Antiqua" w:eastAsia="Book Antiqua" w:hAnsi="Book Antiqua" w:cs="Book Antiqua"/>
            <w:i/>
            <w:sz w:val="22"/>
            <w:szCs w:val="22"/>
            <w:lang w:bidi="en-US"/>
          </w:rPr>
          <w:t>edge panel</w:t>
        </w:r>
      </w:ins>
    </w:p>
    <w:p w14:paraId="7C22AC3D" w14:textId="77777777" w:rsidR="00F84BEB" w:rsidRPr="00F84BEB" w:rsidRDefault="00F84BEB" w:rsidP="00F84BEB">
      <w:pPr>
        <w:widowControl w:val="0"/>
        <w:autoSpaceDE w:val="0"/>
        <w:autoSpaceDN w:val="0"/>
        <w:spacing w:before="191"/>
        <w:ind w:left="979"/>
        <w:rPr>
          <w:ins w:id="310" w:author="Brian Gerber" w:date="2020-02-24T11:51:00Z"/>
          <w:rFonts w:ascii="Book Antiqua" w:eastAsia="Book Antiqua" w:hAnsi="Book Antiqua" w:cs="Book Antiqua"/>
          <w:sz w:val="22"/>
          <w:szCs w:val="22"/>
          <w:lang w:bidi="en-US"/>
        </w:rPr>
      </w:pPr>
      <w:ins w:id="311" w:author="Brian Gerber" w:date="2020-02-24T11:51:00Z">
        <w:r w:rsidRPr="00F84BEB">
          <w:rPr>
            <w:rFonts w:ascii="Book Antiqua" w:eastAsia="Book Antiqua" w:hAnsi="Book Antiqua" w:cs="Book Antiqua"/>
            <w:sz w:val="22"/>
            <w:szCs w:val="22"/>
            <w:lang w:bidi="en-US"/>
          </w:rPr>
          <w:t>=</w:t>
        </w:r>
      </w:ins>
      <w:ins w:id="312" w:author="Brian Gerber" w:date="2020-02-24T11:51:00Z">
        <w:r w:rsidRPr="00F84BEB">
          <w:rPr>
            <w:rFonts w:ascii="Book Antiqua" w:eastAsia="Book Antiqua" w:hAnsi="Book Antiqua" w:cs="Book Antiqua"/>
            <w:position w:val="-28"/>
            <w:sz w:val="22"/>
            <w:szCs w:val="22"/>
            <w:lang w:bidi="en-US"/>
          </w:rPr>
          <w:object w:dxaOrig="639" w:dyaOrig="680" w14:anchorId="3695A5DC">
            <v:shape id="_x0000_i1038" type="#_x0000_t75" style="width:32.25pt;height:33.75pt" o:ole="" filled="t">
              <v:imagedata r:id="rId45" o:title=""/>
            </v:shape>
            <o:OLEObject Type="Embed" ProgID="Equation.3" ShapeID="_x0000_i1038" DrawAspect="Content" ObjectID="_1644904693" r:id="rId46"/>
          </w:object>
        </w:r>
      </w:ins>
      <w:ins w:id="313" w:author="Brian Gerber" w:date="2020-02-24T11:51:00Z">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t xml:space="preserve">   </w:t>
        </w:r>
        <w:proofErr w:type="gramStart"/>
        <w:r w:rsidRPr="00F84BEB">
          <w:rPr>
            <w:rFonts w:ascii="Book Antiqua" w:eastAsia="Book Antiqua" w:hAnsi="Book Antiqua" w:cs="Book Antiqua"/>
            <w:sz w:val="22"/>
            <w:szCs w:val="22"/>
            <w:lang w:bidi="en-US"/>
          </w:rPr>
          <w:t xml:space="preserve">   (</w:t>
        </w:r>
        <w:proofErr w:type="gramEnd"/>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 D1-12)</w:t>
        </w:r>
      </w:ins>
    </w:p>
    <w:p w14:paraId="5936ABD3" w14:textId="77777777" w:rsidR="00F84BEB" w:rsidRPr="00F84BEB" w:rsidRDefault="00F84BEB" w:rsidP="00F84BEB">
      <w:pPr>
        <w:widowControl w:val="0"/>
        <w:autoSpaceDE w:val="0"/>
        <w:autoSpaceDN w:val="0"/>
        <w:spacing w:before="19"/>
        <w:ind w:left="860"/>
        <w:rPr>
          <w:ins w:id="314" w:author="Brian Gerber" w:date="2020-02-24T11:51:00Z"/>
          <w:rFonts w:ascii="Book Antiqua" w:eastAsia="Book Antiqua" w:hAnsi="Book Antiqua" w:cs="Book Antiqua"/>
          <w:sz w:val="22"/>
          <w:szCs w:val="22"/>
          <w:lang w:bidi="en-US"/>
        </w:rPr>
      </w:pPr>
      <w:ins w:id="315" w:author="Brian Gerber" w:date="2020-02-24T11:51:00Z">
        <w:r w:rsidRPr="00F84BEB">
          <w:rPr>
            <w:rFonts w:ascii="Book Antiqua" w:eastAsia="Book Antiqua" w:hAnsi="Book Antiqua" w:cs="Book Antiqua"/>
            <w:sz w:val="22"/>
            <w:szCs w:val="22"/>
            <w:lang w:bidi="en-US"/>
          </w:rPr>
          <w:t>x</w:t>
        </w:r>
        <w:r w:rsidRPr="00F84BEB">
          <w:rPr>
            <w:rFonts w:ascii="Book Antiqua" w:eastAsia="Book Antiqua" w:hAnsi="Book Antiqua" w:cs="Book Antiqua"/>
            <w:position w:val="-3"/>
            <w:sz w:val="22"/>
            <w:szCs w:val="22"/>
            <w:lang w:bidi="en-US"/>
          </w:rPr>
          <w:t xml:space="preserve">pe </w:t>
        </w:r>
        <w:r w:rsidRPr="00F84BEB">
          <w:rPr>
            <w:rFonts w:ascii="Book Antiqua" w:eastAsia="Book Antiqua" w:hAnsi="Book Antiqua" w:cs="Book Antiqua"/>
            <w:sz w:val="22"/>
            <w:szCs w:val="22"/>
            <w:lang w:bidi="en-US"/>
          </w:rPr>
          <w:t xml:space="preserve">= Distance from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center line to an </w:t>
        </w:r>
        <w:r w:rsidRPr="00F84BEB">
          <w:rPr>
            <w:rFonts w:ascii="Book Antiqua" w:eastAsia="Book Antiqua" w:hAnsi="Book Antiqua" w:cs="Book Antiqua"/>
            <w:i/>
            <w:sz w:val="22"/>
            <w:szCs w:val="22"/>
            <w:lang w:bidi="en-US"/>
          </w:rPr>
          <w:t xml:space="preserve">interior support structural connection </w:t>
        </w:r>
        <w:r w:rsidRPr="00F84BEB">
          <w:rPr>
            <w:rFonts w:ascii="Book Antiqua" w:eastAsia="Book Antiqua" w:hAnsi="Book Antiqua" w:cs="Book Antiqua"/>
            <w:sz w:val="22"/>
            <w:szCs w:val="22"/>
            <w:lang w:bidi="en-US"/>
          </w:rPr>
          <w:t>in an</w:t>
        </w:r>
      </w:ins>
    </w:p>
    <w:p w14:paraId="216AADAC" w14:textId="77777777" w:rsidR="00F84BEB" w:rsidRPr="00F84BEB" w:rsidRDefault="00F84BEB" w:rsidP="00F84BEB">
      <w:pPr>
        <w:widowControl w:val="0"/>
        <w:autoSpaceDE w:val="0"/>
        <w:autoSpaceDN w:val="0"/>
        <w:spacing w:before="1" w:line="264" w:lineRule="exact"/>
        <w:ind w:left="1579"/>
        <w:rPr>
          <w:ins w:id="316" w:author="Brian Gerber" w:date="2020-02-24T11:51:00Z"/>
          <w:rFonts w:ascii="Book Antiqua" w:eastAsia="Book Antiqua" w:hAnsi="Book Antiqua" w:cs="Book Antiqua"/>
          <w:i/>
          <w:sz w:val="22"/>
          <w:szCs w:val="22"/>
          <w:lang w:bidi="en-US"/>
        </w:rPr>
      </w:pPr>
      <w:ins w:id="317" w:author="Brian Gerber" w:date="2020-02-24T11:51:00Z">
        <w:r w:rsidRPr="00F84BEB">
          <w:rPr>
            <w:rFonts w:ascii="Book Antiqua" w:eastAsia="Book Antiqua" w:hAnsi="Book Antiqua" w:cs="Book Antiqua"/>
            <w:i/>
            <w:sz w:val="22"/>
            <w:szCs w:val="22"/>
            <w:lang w:bidi="en-US"/>
          </w:rPr>
          <w:t>edge panel</w:t>
        </w:r>
      </w:ins>
    </w:p>
    <w:p w14:paraId="1495682B" w14:textId="77777777" w:rsidR="00F84BEB" w:rsidRPr="00F84BEB" w:rsidRDefault="00F84BEB" w:rsidP="00F84BEB">
      <w:pPr>
        <w:widowControl w:val="0"/>
        <w:autoSpaceDE w:val="0"/>
        <w:autoSpaceDN w:val="0"/>
        <w:ind w:left="1191" w:right="220" w:hanging="576"/>
        <w:rPr>
          <w:ins w:id="318" w:author="Brian Gerber" w:date="2020-02-24T11:51:00Z"/>
          <w:rFonts w:ascii="Book Antiqua" w:eastAsia="Book Antiqua" w:hAnsi="Book Antiqua" w:cs="Book Antiqua"/>
          <w:sz w:val="22"/>
          <w:szCs w:val="22"/>
          <w:lang w:bidi="en-US"/>
        </w:rPr>
      </w:pPr>
      <w:ins w:id="319" w:author="Brian Gerber" w:date="2020-02-24T11:51:00Z">
        <w:r w:rsidRPr="00F84BEB">
          <w:rPr>
            <w:rFonts w:ascii="Book Antiqua" w:eastAsia="Book Antiqua" w:hAnsi="Book Antiqua" w:cs="Book Antiqua"/>
            <w:sz w:val="22"/>
            <w:szCs w:val="22"/>
            <w:lang w:bidi="en-US"/>
          </w:rPr>
          <w:t>n</w:t>
        </w:r>
        <w:r w:rsidRPr="00F84BEB">
          <w:rPr>
            <w:rFonts w:ascii="Book Antiqua" w:eastAsia="Book Antiqua" w:hAnsi="Book Antiqua" w:cs="Book Antiqua"/>
            <w:position w:val="-3"/>
            <w:sz w:val="22"/>
            <w:szCs w:val="22"/>
            <w:lang w:bidi="en-US"/>
          </w:rPr>
          <w:t xml:space="preserve">e </w:t>
        </w:r>
        <w:r w:rsidRPr="00F84BEB">
          <w:rPr>
            <w:rFonts w:ascii="Book Antiqua" w:eastAsia="Book Antiqua" w:hAnsi="Book Antiqua" w:cs="Book Antiqua"/>
            <w:sz w:val="22"/>
            <w:szCs w:val="22"/>
            <w:lang w:bidi="en-US"/>
          </w:rPr>
          <w:t xml:space="preserve">= Number of edge </w:t>
        </w:r>
        <w:r w:rsidRPr="00F84BEB">
          <w:rPr>
            <w:rFonts w:ascii="Book Antiqua" w:eastAsia="Book Antiqua" w:hAnsi="Book Antiqua" w:cs="Book Antiqua"/>
            <w:i/>
            <w:sz w:val="22"/>
            <w:szCs w:val="22"/>
            <w:lang w:bidi="en-US"/>
          </w:rPr>
          <w:t xml:space="preserve">support connections </w:t>
        </w:r>
        <w:r w:rsidRPr="00F84BEB">
          <w:rPr>
            <w:rFonts w:ascii="Book Antiqua" w:eastAsia="Book Antiqua" w:hAnsi="Book Antiqua" w:cs="Book Antiqua"/>
            <w:sz w:val="22"/>
            <w:szCs w:val="22"/>
            <w:lang w:bidi="en-US"/>
          </w:rPr>
          <w:t xml:space="preserve">between transverse supports and along an </w:t>
        </w:r>
        <w:r w:rsidRPr="00F84BEB">
          <w:rPr>
            <w:rFonts w:ascii="Book Antiqua" w:eastAsia="Book Antiqua" w:hAnsi="Book Antiqua" w:cs="Book Antiqua"/>
            <w:i/>
            <w:sz w:val="22"/>
            <w:szCs w:val="22"/>
            <w:lang w:bidi="en-US"/>
          </w:rPr>
          <w:t xml:space="preserve">edge panel </w:t>
        </w:r>
        <w:r w:rsidRPr="00F84BEB">
          <w:rPr>
            <w:rFonts w:ascii="Book Antiqua" w:eastAsia="Book Antiqua" w:hAnsi="Book Antiqua" w:cs="Book Antiqua"/>
            <w:sz w:val="22"/>
            <w:szCs w:val="22"/>
            <w:lang w:bidi="en-US"/>
          </w:rPr>
          <w:t>length, L</w:t>
        </w:r>
      </w:ins>
    </w:p>
    <w:p w14:paraId="42C9F471" w14:textId="77777777" w:rsidR="00F84BEB" w:rsidRPr="00F84BEB" w:rsidRDefault="00F84BEB" w:rsidP="00F84BEB">
      <w:pPr>
        <w:widowControl w:val="0"/>
        <w:autoSpaceDE w:val="0"/>
        <w:autoSpaceDN w:val="0"/>
        <w:ind w:left="1191" w:right="220" w:hanging="577"/>
        <w:rPr>
          <w:ins w:id="320" w:author="Brian Gerber" w:date="2020-02-24T11:51:00Z"/>
          <w:rFonts w:ascii="Book Antiqua" w:eastAsia="Book Antiqua" w:hAnsi="Book Antiqua" w:cs="Book Antiqua"/>
          <w:sz w:val="22"/>
          <w:szCs w:val="22"/>
          <w:lang w:bidi="en-US"/>
        </w:rPr>
      </w:pPr>
      <w:ins w:id="321" w:author="Brian Gerber" w:date="2020-02-24T11:51:00Z">
        <w:r w:rsidRPr="00F84BEB">
          <w:rPr>
            <w:rFonts w:ascii="Book Antiqua" w:eastAsia="Book Antiqua" w:hAnsi="Book Antiqua" w:cs="Book Antiqua"/>
            <w:sz w:val="22"/>
            <w:szCs w:val="22"/>
            <w:lang w:bidi="en-US"/>
          </w:rPr>
          <w:t>P</w:t>
        </w:r>
        <w:proofErr w:type="spellStart"/>
        <w:r w:rsidRPr="00F84BEB">
          <w:rPr>
            <w:rFonts w:ascii="Book Antiqua" w:eastAsia="Book Antiqua" w:hAnsi="Book Antiqua" w:cs="Book Antiqua"/>
            <w:position w:val="-3"/>
            <w:sz w:val="22"/>
            <w:szCs w:val="22"/>
            <w:lang w:bidi="en-US"/>
          </w:rPr>
          <w:t>nfs</w:t>
        </w:r>
        <w:proofErr w:type="spellEnd"/>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i/>
            <w:sz w:val="22"/>
            <w:szCs w:val="22"/>
            <w:lang w:bidi="en-US"/>
          </w:rPr>
          <w:t xml:space="preserve">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of an </w:t>
        </w:r>
        <w:r w:rsidRPr="00F84BEB">
          <w:rPr>
            <w:rFonts w:ascii="Book Antiqua" w:eastAsia="Book Antiqua" w:hAnsi="Book Antiqua" w:cs="Book Antiqua"/>
            <w:i/>
            <w:sz w:val="22"/>
            <w:szCs w:val="22"/>
            <w:lang w:bidi="en-US"/>
          </w:rPr>
          <w:t xml:space="preserve">edge support connection </w:t>
        </w:r>
        <w:r w:rsidRPr="00F84BEB">
          <w:rPr>
            <w:rFonts w:ascii="Book Antiqua" w:eastAsia="Book Antiqua" w:hAnsi="Book Antiqua" w:cs="Book Antiqua"/>
            <w:sz w:val="22"/>
            <w:szCs w:val="22"/>
            <w:lang w:bidi="en-US"/>
          </w:rPr>
          <w:t xml:space="preserve">installed parallel with an </w:t>
        </w:r>
        <w:r w:rsidRPr="00F84BEB">
          <w:rPr>
            <w:rFonts w:ascii="Book Antiqua" w:eastAsia="Book Antiqua" w:hAnsi="Book Antiqua" w:cs="Book Antiqua"/>
            <w:i/>
            <w:sz w:val="22"/>
            <w:szCs w:val="22"/>
            <w:lang w:bidi="en-US"/>
          </w:rPr>
          <w:t xml:space="preserve">edge panel </w:t>
        </w:r>
        <w:r w:rsidRPr="00F84BEB">
          <w:rPr>
            <w:rFonts w:ascii="Book Antiqua" w:eastAsia="Book Antiqua" w:hAnsi="Book Antiqua" w:cs="Book Antiqua"/>
            <w:sz w:val="22"/>
            <w:szCs w:val="22"/>
            <w:lang w:bidi="en-US"/>
          </w:rPr>
          <w:t>span and between transverse supports</w:t>
        </w:r>
      </w:ins>
    </w:p>
    <w:p w14:paraId="33942DB9" w14:textId="5FB100AC" w:rsidR="00F84BEB" w:rsidRPr="00F84BEB" w:rsidRDefault="00F84BEB" w:rsidP="00F84BEB">
      <w:pPr>
        <w:widowControl w:val="0"/>
        <w:autoSpaceDE w:val="0"/>
        <w:autoSpaceDN w:val="0"/>
        <w:spacing w:line="20" w:lineRule="exact"/>
        <w:ind w:left="106"/>
        <w:rPr>
          <w:ins w:id="322" w:author="Brian Gerber" w:date="2020-02-24T11:51:00Z"/>
          <w:rFonts w:ascii="Book Antiqua" w:eastAsia="Book Antiqua" w:hAnsi="Book Antiqua" w:cs="Book Antiqua"/>
          <w:sz w:val="2"/>
          <w:szCs w:val="22"/>
          <w:lang w:bidi="en-US"/>
        </w:rPr>
      </w:pPr>
    </w:p>
    <w:p w14:paraId="56AAE2C1" w14:textId="77777777" w:rsidR="00F84BEB" w:rsidRPr="00F84BEB" w:rsidRDefault="00F84BEB" w:rsidP="00F84BEB">
      <w:pPr>
        <w:widowControl w:val="0"/>
        <w:autoSpaceDE w:val="0"/>
        <w:autoSpaceDN w:val="0"/>
        <w:ind w:left="615"/>
        <w:rPr>
          <w:ins w:id="323" w:author="Brian Gerber" w:date="2020-02-24T11:51:00Z"/>
          <w:rFonts w:ascii="Book Antiqua" w:eastAsia="Book Antiqua" w:hAnsi="Book Antiqua" w:cs="Book Antiqua"/>
          <w:sz w:val="22"/>
          <w:szCs w:val="22"/>
          <w:lang w:bidi="en-US"/>
        </w:rPr>
      </w:pPr>
      <w:ins w:id="324" w:author="Brian Gerber" w:date="2020-02-24T11:51:00Z">
        <w:r w:rsidRPr="00F84BEB">
          <w:rPr>
            <w:rFonts w:ascii="Book Antiqua" w:eastAsia="Book Antiqua" w:hAnsi="Book Antiqua" w:cs="Book Antiqua"/>
            <w:sz w:val="22"/>
            <w:szCs w:val="22"/>
            <w:lang w:bidi="en-US"/>
          </w:rPr>
          <w:t>n</w:t>
        </w:r>
        <w:r w:rsidRPr="00F84BEB">
          <w:rPr>
            <w:rFonts w:ascii="Book Antiqua" w:eastAsia="Book Antiqua" w:hAnsi="Book Antiqua" w:cs="Book Antiqua"/>
            <w:position w:val="-3"/>
            <w:sz w:val="22"/>
            <w:szCs w:val="22"/>
            <w:lang w:bidi="en-US"/>
          </w:rPr>
          <w:t xml:space="preserve">d </w:t>
        </w:r>
        <w:r w:rsidRPr="00F84BEB">
          <w:rPr>
            <w:rFonts w:ascii="Book Antiqua" w:eastAsia="Book Antiqua" w:hAnsi="Book Antiqua" w:cs="Book Antiqua"/>
            <w:sz w:val="22"/>
            <w:szCs w:val="22"/>
            <w:lang w:bidi="en-US"/>
          </w:rPr>
          <w:t xml:space="preserve">= Number of </w:t>
        </w:r>
        <w:r w:rsidRPr="00F84BEB">
          <w:rPr>
            <w:rFonts w:ascii="Book Antiqua" w:eastAsia="Book Antiqua" w:hAnsi="Book Antiqua" w:cs="Book Antiqua"/>
            <w:i/>
            <w:sz w:val="22"/>
            <w:szCs w:val="22"/>
            <w:lang w:bidi="en-US"/>
          </w:rPr>
          <w:t xml:space="preserve">support connections </w:t>
        </w:r>
        <w:r w:rsidRPr="00F84BEB">
          <w:rPr>
            <w:rFonts w:ascii="Book Antiqua" w:eastAsia="Book Antiqua" w:hAnsi="Book Antiqua" w:cs="Book Antiqua"/>
            <w:sz w:val="22"/>
            <w:szCs w:val="22"/>
            <w:lang w:bidi="en-US"/>
          </w:rPr>
          <w:t>at any given flute bottom flat along the ends</w:t>
        </w:r>
        <w:r w:rsidRPr="00F84BEB">
          <w:rPr>
            <w:rFonts w:ascii="Book Antiqua" w:eastAsia="Book Antiqua" w:hAnsi="Book Antiqua" w:cs="Book Antiqua"/>
            <w:spacing w:val="30"/>
            <w:sz w:val="22"/>
            <w:szCs w:val="22"/>
            <w:lang w:bidi="en-US"/>
          </w:rPr>
          <w:t xml:space="preserve"> </w:t>
        </w:r>
        <w:r w:rsidRPr="00F84BEB">
          <w:rPr>
            <w:rFonts w:ascii="Book Antiqua" w:eastAsia="Book Antiqua" w:hAnsi="Book Antiqua" w:cs="Book Antiqua"/>
            <w:spacing w:val="-3"/>
            <w:sz w:val="22"/>
            <w:szCs w:val="22"/>
            <w:lang w:bidi="en-US"/>
          </w:rPr>
          <w:t>of</w:t>
        </w:r>
      </w:ins>
    </w:p>
    <w:p w14:paraId="74C9EA11" w14:textId="77777777" w:rsidR="00F84BEB" w:rsidRPr="00F84BEB" w:rsidRDefault="00F84BEB" w:rsidP="00F84BEB">
      <w:pPr>
        <w:widowControl w:val="0"/>
        <w:autoSpaceDE w:val="0"/>
        <w:autoSpaceDN w:val="0"/>
        <w:ind w:left="1191"/>
        <w:rPr>
          <w:ins w:id="325" w:author="Brian Gerber" w:date="2020-02-24T11:51:00Z"/>
          <w:rFonts w:ascii="Book Antiqua" w:eastAsia="Book Antiqua" w:hAnsi="Book Antiqua" w:cs="Book Antiqua"/>
          <w:i/>
          <w:sz w:val="22"/>
          <w:szCs w:val="22"/>
          <w:lang w:bidi="en-US"/>
        </w:rPr>
      </w:pPr>
      <w:ins w:id="326" w:author="Brian Gerber" w:date="2020-02-24T11:51:00Z">
        <w:r w:rsidRPr="00F84BEB">
          <w:rPr>
            <w:rFonts w:ascii="Book Antiqua" w:eastAsia="Book Antiqua" w:hAnsi="Book Antiqua" w:cs="Book Antiqua"/>
            <w:i/>
            <w:sz w:val="22"/>
            <w:szCs w:val="22"/>
            <w:lang w:bidi="en-US"/>
          </w:rPr>
          <w:t xml:space="preserve">interior </w:t>
        </w:r>
        <w:r w:rsidRPr="00F84BEB">
          <w:rPr>
            <w:rFonts w:ascii="Book Antiqua" w:eastAsia="Book Antiqua" w:hAnsi="Book Antiqua" w:cs="Book Antiqua"/>
            <w:sz w:val="22"/>
            <w:szCs w:val="22"/>
            <w:lang w:bidi="en-US"/>
          </w:rPr>
          <w:t xml:space="preserve">or </w:t>
        </w:r>
        <w:r w:rsidRPr="00F84BEB">
          <w:rPr>
            <w:rFonts w:ascii="Book Antiqua" w:eastAsia="Book Antiqua" w:hAnsi="Book Antiqua" w:cs="Book Antiqua"/>
            <w:i/>
            <w:sz w:val="22"/>
            <w:szCs w:val="22"/>
            <w:lang w:bidi="en-US"/>
          </w:rPr>
          <w:t xml:space="preserve">edge panels </w:t>
        </w:r>
        <w:r w:rsidRPr="00F84BEB">
          <w:rPr>
            <w:rFonts w:ascii="Book Antiqua" w:eastAsia="Book Antiqua" w:hAnsi="Book Antiqua" w:cs="Book Antiqua"/>
            <w:sz w:val="22"/>
            <w:szCs w:val="22"/>
            <w:lang w:bidi="en-US"/>
          </w:rPr>
          <w:t xml:space="preserve">and into </w:t>
        </w:r>
        <w:r w:rsidRPr="00F84BEB">
          <w:rPr>
            <w:rFonts w:ascii="Book Antiqua" w:eastAsia="Book Antiqua" w:hAnsi="Book Antiqua" w:cs="Book Antiqua"/>
            <w:i/>
            <w:sz w:val="22"/>
            <w:szCs w:val="22"/>
            <w:lang w:bidi="en-US"/>
          </w:rPr>
          <w:t>exterior supports</w:t>
        </w:r>
      </w:ins>
    </w:p>
    <w:p w14:paraId="012573DC" w14:textId="7F1C8391" w:rsidR="00F84BEB" w:rsidRPr="00F84BEB" w:rsidRDefault="00F84BEB" w:rsidP="00F84BEB">
      <w:pPr>
        <w:widowControl w:val="0"/>
        <w:tabs>
          <w:tab w:val="left" w:pos="630"/>
        </w:tabs>
        <w:autoSpaceDE w:val="0"/>
        <w:autoSpaceDN w:val="0"/>
        <w:ind w:left="630" w:right="220"/>
        <w:rPr>
          <w:ins w:id="327" w:author="Brian Gerber" w:date="2020-02-24T11:51:00Z"/>
          <w:rFonts w:ascii="Book Antiqua" w:eastAsia="Book Antiqua" w:hAnsi="Book Antiqua" w:cs="Book Antiqua"/>
          <w:i/>
          <w:sz w:val="22"/>
          <w:szCs w:val="22"/>
          <w:lang w:bidi="en-US"/>
        </w:rPr>
      </w:pPr>
      <w:ins w:id="328" w:author="Brian Gerber" w:date="2020-02-24T11:51:00Z">
        <w:r w:rsidRPr="00F84BEB">
          <w:rPr>
            <w:rFonts w:ascii="Book Antiqua" w:eastAsia="Book Antiqua" w:hAnsi="Book Antiqua" w:cs="Book Antiqua"/>
            <w:noProof/>
            <w:sz w:val="22"/>
            <w:szCs w:val="22"/>
            <w:lang w:bidi="en-US"/>
          </w:rPr>
          <mc:AlternateContent>
            <mc:Choice Requires="wps">
              <w:drawing>
                <wp:anchor distT="0" distB="0" distL="0" distR="0" simplePos="0" relativeHeight="251660288" behindDoc="1" locked="0" layoutInCell="1" allowOverlap="1" wp14:anchorId="249151F1" wp14:editId="5484A0E0">
                  <wp:simplePos x="0" y="0"/>
                  <wp:positionH relativeFrom="page">
                    <wp:posOffset>1353185</wp:posOffset>
                  </wp:positionH>
                  <wp:positionV relativeFrom="paragraph">
                    <wp:posOffset>443230</wp:posOffset>
                  </wp:positionV>
                  <wp:extent cx="5523230" cy="340360"/>
                  <wp:effectExtent l="635" t="0" r="635" b="2540"/>
                  <wp:wrapTopAndBottom/>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3403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C574A" w14:textId="77777777" w:rsidR="00EC05B6" w:rsidRDefault="00EC05B6" w:rsidP="00F84BEB">
                              <w:pPr>
                                <w:spacing w:before="16"/>
                                <w:ind w:left="28"/>
                                <w:rPr>
                                  <w:rFonts w:ascii="Franklin Gothic Demi"/>
                                  <w:b/>
                                  <w:sz w:val="20"/>
                                </w:rPr>
                              </w:pPr>
                              <w:r>
                                <w:rPr>
                                  <w:rFonts w:ascii="Franklin Gothic Demi"/>
                                  <w:b/>
                                  <w:sz w:val="20"/>
                                </w:rPr>
                                <w:t>User Note:</w:t>
                              </w:r>
                            </w:p>
                            <w:p w14:paraId="6D3D9BD4" w14:textId="77777777" w:rsidR="00EC05B6" w:rsidRPr="00AA6359" w:rsidRDefault="00EC05B6" w:rsidP="00F84BEB">
                              <w:pPr>
                                <w:spacing w:before="14"/>
                                <w:ind w:left="28"/>
                                <w:rPr>
                                  <w:sz w:val="20"/>
                                </w:rPr>
                              </w:pPr>
                              <w:r w:rsidRPr="00AA6359">
                                <w:rPr>
                                  <w:sz w:val="20"/>
                                </w:rPr>
                                <w:t>Commentary Figure C-D2-1 provides examples on determination of n</w:t>
                              </w:r>
                              <w:r w:rsidRPr="00AA6359">
                                <w:rPr>
                                  <w:position w:val="-3"/>
                                  <w:sz w:val="20"/>
                                </w:rPr>
                                <w:t xml:space="preserve">d </w:t>
                              </w:r>
                              <w:r w:rsidRPr="00AA6359">
                                <w:rPr>
                                  <w:sz w:val="20"/>
                                </w:rPr>
                                <w:t>and w</w:t>
                              </w:r>
                              <w:r w:rsidRPr="00AA6359">
                                <w:rPr>
                                  <w:position w:val="-3"/>
                                  <w:sz w:val="20"/>
                                </w:rPr>
                                <w:t>t</w:t>
                              </w:r>
                              <w:r w:rsidRPr="00AA6359">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151F1" id="Text Box 146" o:spid="_x0000_s1029" type="#_x0000_t202" style="position:absolute;left:0;text-align:left;margin-left:106.55pt;margin-top:34.9pt;width:434.9pt;height:26.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" fillcolor="#dadada" stroked="f">
                  <v:textbox inset="0,0,0,0">
                    <w:txbxContent>
                      <w:p w14:paraId="4FCC574A" w14:textId="77777777" w:rsidR="00EC05B6" w:rsidRDefault="00EC05B6" w:rsidP="00F84BEB">
                        <w:pPr>
                          <w:spacing w:before="16"/>
                          <w:ind w:left="28"/>
                          <w:rPr>
                            <w:rFonts w:ascii="Franklin Gothic Demi"/>
                            <w:b/>
                            <w:sz w:val="20"/>
                          </w:rPr>
                        </w:pPr>
                        <w:r>
                          <w:rPr>
                            <w:rFonts w:ascii="Franklin Gothic Demi"/>
                            <w:b/>
                            <w:sz w:val="20"/>
                          </w:rPr>
                          <w:t>User Note:</w:t>
                        </w:r>
                      </w:p>
                      <w:p w14:paraId="6D3D9BD4" w14:textId="77777777" w:rsidR="00EC05B6" w:rsidRPr="00AA6359" w:rsidRDefault="00EC05B6" w:rsidP="00F84BEB">
                        <w:pPr>
                          <w:spacing w:before="14"/>
                          <w:ind w:left="28"/>
                          <w:rPr>
                            <w:sz w:val="20"/>
                          </w:rPr>
                        </w:pPr>
                        <w:r w:rsidRPr="00AA6359">
                          <w:rPr>
                            <w:sz w:val="20"/>
                          </w:rPr>
                          <w:t>Commentary Figure C-D2-1 provides examples on determination of n</w:t>
                        </w:r>
                        <w:r w:rsidRPr="00AA6359">
                          <w:rPr>
                            <w:position w:val="-3"/>
                            <w:sz w:val="20"/>
                          </w:rPr>
                          <w:t xml:space="preserve">d </w:t>
                        </w:r>
                        <w:r w:rsidRPr="00AA6359">
                          <w:rPr>
                            <w:sz w:val="20"/>
                          </w:rPr>
                          <w:t>and w</w:t>
                        </w:r>
                        <w:r w:rsidRPr="00AA6359">
                          <w:rPr>
                            <w:position w:val="-3"/>
                            <w:sz w:val="20"/>
                          </w:rPr>
                          <w:t>t</w:t>
                        </w:r>
                        <w:r w:rsidRPr="00AA6359">
                          <w:rPr>
                            <w:sz w:val="20"/>
                          </w:rPr>
                          <w:t>.</w:t>
                        </w:r>
                      </w:p>
                    </w:txbxContent>
                  </v:textbox>
                  <w10:wrap type="topAndBottom" anchorx="page"/>
                </v:shape>
              </w:pict>
            </mc:Fallback>
          </mc:AlternateContent>
        </w:r>
        <w:r w:rsidRPr="00F84BEB">
          <w:rPr>
            <w:rFonts w:ascii="Book Antiqua" w:eastAsia="Book Antiqua" w:hAnsi="Book Antiqua" w:cs="Book Antiqua"/>
            <w:sz w:val="22"/>
            <w:szCs w:val="22"/>
            <w:lang w:bidi="en-US"/>
          </w:rPr>
          <w:t>w</w:t>
        </w:r>
        <w:r w:rsidRPr="00F84BEB">
          <w:rPr>
            <w:rFonts w:ascii="Book Antiqua" w:eastAsia="Book Antiqua" w:hAnsi="Book Antiqua" w:cs="Book Antiqua"/>
            <w:position w:val="-3"/>
            <w:sz w:val="22"/>
            <w:szCs w:val="22"/>
            <w:lang w:bidi="en-US"/>
          </w:rPr>
          <w:t xml:space="preserve">t </w:t>
        </w:r>
        <w:r w:rsidRPr="00F84BEB">
          <w:rPr>
            <w:rFonts w:ascii="Book Antiqua" w:eastAsia="Book Antiqua" w:hAnsi="Book Antiqua" w:cs="Book Antiqua"/>
            <w:b/>
            <w:bCs/>
            <w:position w:val="-3"/>
            <w:sz w:val="22"/>
            <w:szCs w:val="22"/>
            <w:lang w:bidi="en-US"/>
          </w:rPr>
          <w:t>=</w:t>
        </w:r>
        <w:r w:rsidRPr="00F84BEB">
          <w:rPr>
            <w:rFonts w:ascii="Book Antiqua" w:eastAsia="Book Antiqua" w:hAnsi="Book Antiqua" w:cs="Book Antiqua"/>
            <w:sz w:val="22"/>
            <w:szCs w:val="22"/>
            <w:lang w:bidi="en-US"/>
          </w:rPr>
          <w:t xml:space="preserve"> Greatest tributary width to any given bottom flute with </w:t>
        </w:r>
        <w:r w:rsidRPr="00F84BEB">
          <w:rPr>
            <w:rFonts w:ascii="Book Antiqua" w:eastAsia="Book Antiqua" w:hAnsi="Book Antiqua" w:cs="Book Antiqua"/>
            <w:i/>
            <w:sz w:val="22"/>
            <w:szCs w:val="22"/>
            <w:lang w:bidi="en-US"/>
          </w:rPr>
          <w:t xml:space="preserve">support connection(s) </w:t>
        </w:r>
        <w:r w:rsidRPr="00F84BEB">
          <w:rPr>
            <w:rFonts w:ascii="Book Antiqua" w:eastAsia="Book Antiqua" w:hAnsi="Book Antiqua" w:cs="Book Antiqua"/>
            <w:sz w:val="22"/>
            <w:szCs w:val="22"/>
            <w:lang w:bidi="en-US"/>
          </w:rPr>
          <w:t xml:space="preserve">along the end perpendicular to the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span and located at </w:t>
        </w:r>
        <w:r w:rsidRPr="00F84BEB">
          <w:rPr>
            <w:rFonts w:ascii="Book Antiqua" w:eastAsia="Book Antiqua" w:hAnsi="Book Antiqua" w:cs="Book Antiqua"/>
            <w:i/>
            <w:sz w:val="22"/>
            <w:szCs w:val="22"/>
            <w:lang w:bidi="en-US"/>
          </w:rPr>
          <w:t>exterior</w:t>
        </w:r>
        <w:r w:rsidRPr="00F84BEB">
          <w:rPr>
            <w:rFonts w:ascii="Book Antiqua" w:eastAsia="Book Antiqua" w:hAnsi="Book Antiqua" w:cs="Book Antiqua"/>
            <w:i/>
            <w:spacing w:val="-20"/>
            <w:sz w:val="22"/>
            <w:szCs w:val="22"/>
            <w:lang w:bidi="en-US"/>
          </w:rPr>
          <w:t xml:space="preserve"> </w:t>
        </w:r>
        <w:r w:rsidRPr="00F84BEB">
          <w:rPr>
            <w:rFonts w:ascii="Book Antiqua" w:eastAsia="Book Antiqua" w:hAnsi="Book Antiqua" w:cs="Book Antiqua"/>
            <w:i/>
            <w:sz w:val="22"/>
            <w:szCs w:val="22"/>
            <w:lang w:bidi="en-US"/>
          </w:rPr>
          <w:t>support</w:t>
        </w:r>
      </w:ins>
    </w:p>
    <w:p w14:paraId="14DA5EC5" w14:textId="77777777" w:rsidR="00F84BEB" w:rsidRPr="00F84BEB" w:rsidRDefault="00F84BEB" w:rsidP="00F84BEB">
      <w:pPr>
        <w:widowControl w:val="0"/>
        <w:autoSpaceDE w:val="0"/>
        <w:autoSpaceDN w:val="0"/>
        <w:rPr>
          <w:ins w:id="329" w:author="Brian Gerber" w:date="2020-02-24T11:51:00Z"/>
          <w:rFonts w:ascii="Book Antiqua" w:eastAsia="Book Antiqua" w:hAnsi="Book Antiqua" w:cs="Book Antiqua"/>
          <w:iCs/>
          <w:sz w:val="22"/>
          <w:szCs w:val="22"/>
          <w:lang w:bidi="en-US"/>
        </w:rPr>
      </w:pPr>
    </w:p>
    <w:p w14:paraId="1872669D" w14:textId="77777777" w:rsidR="00F84BEB" w:rsidRPr="00F84BEB" w:rsidRDefault="00F84BEB" w:rsidP="00F84BEB">
      <w:pPr>
        <w:widowControl w:val="0"/>
        <w:autoSpaceDE w:val="0"/>
        <w:autoSpaceDN w:val="0"/>
        <w:spacing w:before="1" w:line="549" w:lineRule="auto"/>
        <w:ind w:left="500" w:right="2678"/>
        <w:rPr>
          <w:ins w:id="330" w:author="Brian Gerber" w:date="2020-02-24T11:51:00Z"/>
          <w:rFonts w:ascii="Book Antiqua" w:eastAsia="Book Antiqua" w:hAnsi="Book Antiqua" w:cs="Book Antiqua"/>
          <w:sz w:val="22"/>
          <w:szCs w:val="22"/>
          <w:lang w:bidi="en-US"/>
        </w:rPr>
      </w:pPr>
      <w:ins w:id="331" w:author="Brian Gerber" w:date="2020-02-24T11:51:00Z">
        <w:r w:rsidRPr="00F84BEB">
          <w:rPr>
            <w:rFonts w:ascii="Book Antiqua" w:eastAsia="Book Antiqua" w:hAnsi="Book Antiqua" w:cs="Book Antiqua"/>
            <w:sz w:val="22"/>
            <w:szCs w:val="22"/>
            <w:lang w:bidi="en-US"/>
          </w:rPr>
          <w:t>See Figure D1-1 for an illustration of the parameters in Section D1. Support fastener spacing shall not exceed 18 in. (460 mm).</w:t>
        </w:r>
      </w:ins>
    </w:p>
    <w:p w14:paraId="77D7591B" w14:textId="77777777" w:rsidR="00F84BEB" w:rsidRPr="00F84BEB" w:rsidRDefault="00F84BEB" w:rsidP="00F84BEB">
      <w:pPr>
        <w:widowControl w:val="0"/>
        <w:autoSpaceDE w:val="0"/>
        <w:autoSpaceDN w:val="0"/>
        <w:spacing w:line="264" w:lineRule="exact"/>
        <w:ind w:left="500"/>
        <w:jc w:val="both"/>
        <w:rPr>
          <w:ins w:id="332" w:author="Brian Gerber" w:date="2020-02-24T11:51:00Z"/>
          <w:rFonts w:ascii="Book Antiqua" w:eastAsia="Book Antiqua" w:hAnsi="Book Antiqua" w:cs="Book Antiqua"/>
          <w:sz w:val="22"/>
          <w:szCs w:val="22"/>
          <w:lang w:bidi="en-US"/>
        </w:rPr>
      </w:pPr>
      <w:ins w:id="333" w:author="Brian Gerber" w:date="2020-02-24T11:51:00Z">
        <w:r w:rsidRPr="00F84BEB">
          <w:rPr>
            <w:rFonts w:ascii="Book Antiqua" w:eastAsia="Book Antiqua" w:hAnsi="Book Antiqua" w:cs="Book Antiqua"/>
            <w:sz w:val="22"/>
            <w:szCs w:val="22"/>
            <w:lang w:bidi="en-US"/>
          </w:rPr>
          <w:t>For L</w:t>
        </w:r>
        <w:r w:rsidRPr="00F84BEB">
          <w:rPr>
            <w:rFonts w:ascii="Book Antiqua" w:eastAsia="Book Antiqua" w:hAnsi="Book Antiqua" w:cs="Book Antiqua"/>
            <w:position w:val="-3"/>
            <w:sz w:val="22"/>
            <w:szCs w:val="22"/>
            <w:lang w:bidi="en-US"/>
          </w:rPr>
          <w:t xml:space="preserve">v </w:t>
        </w:r>
        <w:r w:rsidRPr="00F84BEB">
          <w:rPr>
            <w:rFonts w:ascii="Book Antiqua" w:eastAsia="Book Antiqua" w:hAnsi="Book Antiqua" w:cs="Book Antiqua"/>
            <w:sz w:val="22"/>
            <w:szCs w:val="22"/>
            <w:lang w:bidi="en-US"/>
          </w:rPr>
          <w:t xml:space="preserve">&gt; 5.00 ft (1.52 m), the spacing of </w:t>
        </w:r>
        <w:r w:rsidRPr="00F84BEB">
          <w:rPr>
            <w:rFonts w:ascii="Book Antiqua" w:eastAsia="Book Antiqua" w:hAnsi="Book Antiqua" w:cs="Book Antiqua"/>
            <w:i/>
            <w:sz w:val="22"/>
            <w:szCs w:val="22"/>
            <w:lang w:bidi="en-US"/>
          </w:rPr>
          <w:t xml:space="preserve">side-lap connections </w:t>
        </w:r>
        <w:r w:rsidRPr="00F84BEB">
          <w:rPr>
            <w:rFonts w:ascii="Book Antiqua" w:eastAsia="Book Antiqua" w:hAnsi="Book Antiqua" w:cs="Book Antiqua"/>
            <w:sz w:val="22"/>
            <w:szCs w:val="22"/>
            <w:lang w:bidi="en-US"/>
          </w:rPr>
          <w:t>between supports shall not exceed</w:t>
        </w:r>
      </w:ins>
    </w:p>
    <w:p w14:paraId="1B824E9E" w14:textId="77777777" w:rsidR="00F84BEB" w:rsidRPr="00F84BEB" w:rsidRDefault="00F84BEB" w:rsidP="00F84BEB">
      <w:pPr>
        <w:widowControl w:val="0"/>
        <w:numPr>
          <w:ilvl w:val="1"/>
          <w:numId w:val="25"/>
        </w:numPr>
        <w:tabs>
          <w:tab w:val="left" w:pos="611"/>
        </w:tabs>
        <w:autoSpaceDE w:val="0"/>
        <w:autoSpaceDN w:val="0"/>
        <w:ind w:right="136" w:firstLine="0"/>
        <w:jc w:val="both"/>
        <w:rPr>
          <w:ins w:id="334" w:author="Brian Gerber" w:date="2020-02-24T11:51:00Z"/>
          <w:rFonts w:ascii="Book Antiqua" w:eastAsia="Book Antiqua" w:hAnsi="Book Antiqua" w:cs="Book Antiqua"/>
          <w:sz w:val="22"/>
          <w:szCs w:val="22"/>
          <w:lang w:bidi="en-US"/>
        </w:rPr>
      </w:pPr>
      <w:ins w:id="335" w:author="Brian Gerber" w:date="2020-02-24T11:51:00Z">
        <w:r w:rsidRPr="00F84BEB">
          <w:rPr>
            <w:rFonts w:ascii="Book Antiqua" w:eastAsia="Book Antiqua" w:hAnsi="Book Antiqua" w:cs="Book Antiqua"/>
            <w:sz w:val="22"/>
            <w:szCs w:val="22"/>
            <w:lang w:bidi="en-US"/>
          </w:rPr>
          <w:t>ft (0.914 m), and the spacing of edge fasteners between supports shall not exceed 3.00 ft (0.914 m).</w:t>
        </w:r>
      </w:ins>
    </w:p>
    <w:p w14:paraId="0721A116" w14:textId="77777777" w:rsidR="005174EC" w:rsidRDefault="005174EC" w:rsidP="00F84BEB">
      <w:pPr>
        <w:widowControl w:val="0"/>
        <w:autoSpaceDE w:val="0"/>
        <w:autoSpaceDN w:val="0"/>
        <w:spacing w:before="39"/>
        <w:ind w:left="140" w:right="135" w:firstLine="360"/>
        <w:jc w:val="both"/>
        <w:rPr>
          <w:rFonts w:ascii="Book Antiqua" w:eastAsia="Book Antiqua" w:hAnsi="Book Antiqua" w:cs="Book Antiqua"/>
          <w:sz w:val="22"/>
          <w:szCs w:val="22"/>
          <w:lang w:bidi="en-US"/>
        </w:rPr>
      </w:pPr>
    </w:p>
    <w:p w14:paraId="710ED18C" w14:textId="60250444" w:rsidR="00F84BEB" w:rsidRPr="00F84BEB" w:rsidRDefault="00F84BEB" w:rsidP="00F84BEB">
      <w:pPr>
        <w:widowControl w:val="0"/>
        <w:autoSpaceDE w:val="0"/>
        <w:autoSpaceDN w:val="0"/>
        <w:spacing w:before="39"/>
        <w:ind w:left="140" w:right="135" w:firstLine="360"/>
        <w:jc w:val="both"/>
        <w:rPr>
          <w:ins w:id="336" w:author="Brian Gerber" w:date="2020-02-24T11:51:00Z"/>
          <w:rFonts w:ascii="Book Antiqua" w:eastAsia="Book Antiqua" w:hAnsi="Book Antiqua" w:cs="Book Antiqua"/>
          <w:sz w:val="22"/>
          <w:szCs w:val="22"/>
          <w:lang w:bidi="en-US"/>
        </w:rPr>
      </w:pPr>
      <w:ins w:id="337" w:author="Brian Gerber" w:date="2020-02-24T11:51:00Z">
        <w:r w:rsidRPr="00F84BEB">
          <w:rPr>
            <w:rFonts w:ascii="Book Antiqua" w:eastAsia="Book Antiqua" w:hAnsi="Book Antiqua" w:cs="Book Antiqua"/>
            <w:sz w:val="22"/>
            <w:szCs w:val="22"/>
            <w:lang w:bidi="en-US"/>
          </w:rPr>
          <w:t>P</w:t>
        </w:r>
        <w:proofErr w:type="spellStart"/>
        <w:r w:rsidRPr="00F84BEB">
          <w:rPr>
            <w:rFonts w:ascii="Book Antiqua" w:eastAsia="Book Antiqua" w:hAnsi="Book Antiqua" w:cs="Book Antiqua"/>
            <w:position w:val="-3"/>
            <w:sz w:val="22"/>
            <w:szCs w:val="22"/>
            <w:lang w:bidi="en-US"/>
          </w:rPr>
          <w:t>nf</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shall be determined in accordance with Section D1.1, and P</w:t>
        </w:r>
        <w:r w:rsidRPr="00F84BEB">
          <w:rPr>
            <w:rFonts w:ascii="Book Antiqua" w:eastAsia="Book Antiqua" w:hAnsi="Book Antiqua" w:cs="Book Antiqua"/>
            <w:position w:val="-3"/>
            <w:sz w:val="22"/>
            <w:szCs w:val="22"/>
            <w:lang w:bidi="en-US"/>
          </w:rPr>
          <w:t xml:space="preserve">ns </w:t>
        </w:r>
        <w:r w:rsidRPr="00F84BEB">
          <w:rPr>
            <w:rFonts w:ascii="Book Antiqua" w:eastAsia="Book Antiqua" w:hAnsi="Book Antiqua" w:cs="Book Antiqua"/>
            <w:sz w:val="22"/>
            <w:szCs w:val="22"/>
            <w:lang w:bidi="en-US"/>
          </w:rPr>
          <w:t xml:space="preserve">shall be determined in accordance with Section D1.2. If the </w:t>
        </w:r>
        <w:r w:rsidRPr="00F84BEB">
          <w:rPr>
            <w:rFonts w:ascii="Book Antiqua" w:eastAsia="Book Antiqua" w:hAnsi="Book Antiqua" w:cs="Book Antiqua"/>
            <w:i/>
            <w:sz w:val="22"/>
            <w:szCs w:val="22"/>
            <w:lang w:bidi="en-US"/>
          </w:rPr>
          <w:t xml:space="preserve">support connection </w:t>
        </w:r>
        <w:r w:rsidRPr="00F84BEB">
          <w:rPr>
            <w:rFonts w:ascii="Book Antiqua" w:eastAsia="Book Antiqua" w:hAnsi="Book Antiqua" w:cs="Book Antiqua"/>
            <w:sz w:val="22"/>
            <w:szCs w:val="22"/>
            <w:lang w:bidi="en-US"/>
          </w:rPr>
          <w:t>is subjected to combined shear and tension, P</w:t>
        </w:r>
        <w:proofErr w:type="spellStart"/>
        <w:r w:rsidRPr="00F84BEB">
          <w:rPr>
            <w:rFonts w:ascii="Book Antiqua" w:eastAsia="Book Antiqua" w:hAnsi="Book Antiqua" w:cs="Book Antiqua"/>
            <w:position w:val="-3"/>
            <w:sz w:val="22"/>
            <w:szCs w:val="22"/>
            <w:lang w:bidi="en-US"/>
          </w:rPr>
          <w:t>nf</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shall be reduced in accordance with Section D3.</w:t>
        </w:r>
      </w:ins>
    </w:p>
    <w:p w14:paraId="6089D301" w14:textId="77777777" w:rsidR="00F84BEB" w:rsidRPr="00F84BEB" w:rsidRDefault="00F84BEB" w:rsidP="00F84BEB">
      <w:pPr>
        <w:widowControl w:val="0"/>
        <w:autoSpaceDE w:val="0"/>
        <w:autoSpaceDN w:val="0"/>
        <w:spacing w:before="41"/>
        <w:ind w:left="499"/>
        <w:jc w:val="both"/>
        <w:rPr>
          <w:ins w:id="338" w:author="Brian Gerber" w:date="2020-02-24T11:51:00Z"/>
          <w:rFonts w:ascii="Book Antiqua" w:eastAsia="Book Antiqua" w:hAnsi="Book Antiqua" w:cs="Book Antiqua"/>
          <w:sz w:val="22"/>
          <w:szCs w:val="22"/>
          <w:lang w:bidi="en-US"/>
        </w:rPr>
      </w:pPr>
      <w:ins w:id="339" w:author="Brian Gerber" w:date="2020-02-24T11:51:00Z">
        <w:r w:rsidRPr="00F84BEB">
          <w:rPr>
            <w:rFonts w:ascii="Book Antiqua" w:eastAsia="Book Antiqua" w:hAnsi="Book Antiqua" w:cs="Book Antiqua"/>
            <w:sz w:val="22"/>
            <w:szCs w:val="22"/>
            <w:lang w:bidi="en-US"/>
          </w:rPr>
          <w:t>P</w:t>
        </w:r>
        <w:proofErr w:type="spellStart"/>
        <w:r w:rsidRPr="00F84BEB">
          <w:rPr>
            <w:rFonts w:ascii="Book Antiqua" w:eastAsia="Book Antiqua" w:hAnsi="Book Antiqua" w:cs="Book Antiqua"/>
            <w:position w:val="-3"/>
            <w:sz w:val="22"/>
            <w:szCs w:val="22"/>
            <w:lang w:bidi="en-US"/>
          </w:rPr>
          <w:t>nfs</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used to determine S</w:t>
        </w:r>
        <w:r w:rsidRPr="00F84BEB">
          <w:rPr>
            <w:rFonts w:ascii="Book Antiqua" w:eastAsia="Book Antiqua" w:hAnsi="Book Antiqua" w:cs="Book Antiqua"/>
            <w:position w:val="-3"/>
            <w:sz w:val="22"/>
            <w:szCs w:val="22"/>
            <w:lang w:bidi="en-US"/>
          </w:rPr>
          <w:t xml:space="preserve">ne </w:t>
        </w:r>
        <w:r w:rsidRPr="00F84BEB">
          <w:rPr>
            <w:rFonts w:ascii="Book Antiqua" w:eastAsia="Book Antiqua" w:hAnsi="Book Antiqua" w:cs="Book Antiqua"/>
            <w:sz w:val="22"/>
            <w:szCs w:val="22"/>
            <w:lang w:bidi="en-US"/>
          </w:rPr>
          <w:t>in accordance with Eq. D1-3 shall be calculated as follows:</w:t>
        </w:r>
      </w:ins>
    </w:p>
    <w:p w14:paraId="2270C3FA" w14:textId="77777777" w:rsidR="00F84BEB" w:rsidRPr="00F84BEB" w:rsidRDefault="00F84BEB" w:rsidP="00F84BEB">
      <w:pPr>
        <w:widowControl w:val="0"/>
        <w:numPr>
          <w:ilvl w:val="2"/>
          <w:numId w:val="25"/>
        </w:numPr>
        <w:tabs>
          <w:tab w:val="left" w:pos="740"/>
        </w:tabs>
        <w:autoSpaceDE w:val="0"/>
        <w:autoSpaceDN w:val="0"/>
        <w:spacing w:before="39"/>
        <w:ind w:right="134"/>
        <w:jc w:val="both"/>
        <w:rPr>
          <w:ins w:id="340" w:author="Brian Gerber" w:date="2020-02-24T11:51:00Z"/>
          <w:rFonts w:ascii="Book Antiqua" w:eastAsia="Book Antiqua" w:hAnsi="Book Antiqua" w:cs="Book Antiqua"/>
          <w:sz w:val="22"/>
          <w:szCs w:val="22"/>
          <w:lang w:bidi="en-US"/>
        </w:rPr>
      </w:pPr>
      <w:ins w:id="341" w:author="Brian Gerber" w:date="2020-02-24T11:51:00Z">
        <w:r w:rsidRPr="00F84BEB">
          <w:rPr>
            <w:rFonts w:ascii="Book Antiqua" w:eastAsia="Book Antiqua" w:hAnsi="Book Antiqua" w:cs="Book Antiqua"/>
            <w:sz w:val="22"/>
            <w:szCs w:val="22"/>
            <w:lang w:bidi="en-US"/>
          </w:rPr>
          <w:t>P</w:t>
        </w:r>
        <w:proofErr w:type="spellStart"/>
        <w:r w:rsidRPr="00F84BEB">
          <w:rPr>
            <w:rFonts w:ascii="Book Antiqua" w:eastAsia="Book Antiqua" w:hAnsi="Book Antiqua" w:cs="Book Antiqua"/>
            <w:position w:val="-3"/>
            <w:sz w:val="22"/>
            <w:szCs w:val="22"/>
            <w:lang w:bidi="en-US"/>
          </w:rPr>
          <w:t>nfs</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 xml:space="preserve">is determined in accordance with Section D1.1 where the </w:t>
        </w:r>
        <w:r w:rsidRPr="00F84BEB">
          <w:rPr>
            <w:rFonts w:ascii="Book Antiqua" w:eastAsia="Book Antiqua" w:hAnsi="Book Antiqua" w:cs="Book Antiqua"/>
            <w:i/>
            <w:sz w:val="22"/>
            <w:szCs w:val="22"/>
            <w:lang w:bidi="en-US"/>
          </w:rPr>
          <w:t xml:space="preserve">connection </w:t>
        </w:r>
        <w:r w:rsidRPr="00F84BEB">
          <w:rPr>
            <w:rFonts w:ascii="Book Antiqua" w:eastAsia="Book Antiqua" w:hAnsi="Book Antiqua" w:cs="Book Antiqua"/>
            <w:sz w:val="22"/>
            <w:szCs w:val="22"/>
            <w:lang w:bidi="en-US"/>
          </w:rPr>
          <w:t xml:space="preserve">is through the bottom flat of a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with the gap between the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bottom and the edge support less than or equal to 3/8 in. (9.53 mm),</w:t>
        </w:r>
        <w:r w:rsidRPr="00F84BEB">
          <w:rPr>
            <w:rFonts w:ascii="Book Antiqua" w:eastAsia="Book Antiqua" w:hAnsi="Book Antiqua" w:cs="Book Antiqua"/>
            <w:spacing w:val="-9"/>
            <w:sz w:val="22"/>
            <w:szCs w:val="22"/>
            <w:lang w:bidi="en-US"/>
          </w:rPr>
          <w:t xml:space="preserve"> </w:t>
        </w:r>
        <w:r w:rsidRPr="00F84BEB">
          <w:rPr>
            <w:rFonts w:ascii="Book Antiqua" w:eastAsia="Book Antiqua" w:hAnsi="Book Antiqua" w:cs="Book Antiqua"/>
            <w:sz w:val="22"/>
            <w:szCs w:val="22"/>
            <w:lang w:bidi="en-US"/>
          </w:rPr>
          <w:t>and</w:t>
        </w:r>
      </w:ins>
    </w:p>
    <w:p w14:paraId="5B1B15E6" w14:textId="544BC464" w:rsidR="00F84BEB" w:rsidRPr="00F84BEB" w:rsidRDefault="00F84BEB" w:rsidP="00F84BEB">
      <w:pPr>
        <w:widowControl w:val="0"/>
        <w:numPr>
          <w:ilvl w:val="2"/>
          <w:numId w:val="25"/>
        </w:numPr>
        <w:tabs>
          <w:tab w:val="left" w:pos="741"/>
        </w:tabs>
        <w:autoSpaceDE w:val="0"/>
        <w:autoSpaceDN w:val="0"/>
        <w:spacing w:before="42"/>
        <w:ind w:right="135"/>
        <w:jc w:val="both"/>
        <w:rPr>
          <w:ins w:id="342" w:author="Brian Gerber" w:date="2020-02-24T11:51:00Z"/>
          <w:rFonts w:ascii="Book Antiqua" w:eastAsia="Book Antiqua" w:hAnsi="Book Antiqua" w:cs="Book Antiqua"/>
          <w:sz w:val="22"/>
          <w:szCs w:val="22"/>
          <w:lang w:bidi="en-US"/>
        </w:rPr>
      </w:pPr>
      <w:ins w:id="343" w:author="Brian Gerber" w:date="2020-02-24T11:51:00Z">
        <w:r w:rsidRPr="00F84BEB">
          <w:rPr>
            <w:rFonts w:ascii="Book Antiqua" w:eastAsia="Book Antiqua" w:hAnsi="Book Antiqua" w:cs="Book Antiqua"/>
            <w:noProof/>
            <w:sz w:val="22"/>
            <w:szCs w:val="22"/>
            <w:lang w:bidi="en-US"/>
          </w:rPr>
          <mc:AlternateContent>
            <mc:Choice Requires="wps">
              <w:drawing>
                <wp:anchor distT="0" distB="0" distL="0" distR="0" simplePos="0" relativeHeight="251661312" behindDoc="1" locked="0" layoutInCell="1" allowOverlap="1" wp14:anchorId="7601455E" wp14:editId="00A59DD5">
                  <wp:simplePos x="0" y="0"/>
                  <wp:positionH relativeFrom="page">
                    <wp:posOffset>1353185</wp:posOffset>
                  </wp:positionH>
                  <wp:positionV relativeFrom="paragraph">
                    <wp:posOffset>642620</wp:posOffset>
                  </wp:positionV>
                  <wp:extent cx="5523230" cy="2577465"/>
                  <wp:effectExtent l="635" t="4445" r="635" b="0"/>
                  <wp:wrapTopAndBottom/>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257746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00E12" w14:textId="77777777" w:rsidR="00EC05B6" w:rsidRPr="009773BF" w:rsidRDefault="00EC05B6" w:rsidP="00F84BEB">
                              <w:pPr>
                                <w:spacing w:before="16"/>
                                <w:ind w:left="28"/>
                                <w:jc w:val="both"/>
                                <w:rPr>
                                  <w:rFonts w:ascii="Arial" w:hAnsi="Arial" w:cs="Arial"/>
                                  <w:b/>
                                  <w:sz w:val="20"/>
                                </w:rPr>
                              </w:pPr>
                              <w:r w:rsidRPr="009773BF">
                                <w:rPr>
                                  <w:rFonts w:ascii="Arial" w:hAnsi="Arial" w:cs="Arial"/>
                                  <w:b/>
                                  <w:sz w:val="20"/>
                                </w:rPr>
                                <w:t>User Note:</w:t>
                              </w:r>
                            </w:p>
                            <w:p w14:paraId="0478C4B3" w14:textId="77777777" w:rsidR="00EC05B6" w:rsidRDefault="00EC05B6" w:rsidP="00F84BEB">
                              <w:pPr>
                                <w:spacing w:before="30"/>
                                <w:ind w:left="28" w:right="28"/>
                                <w:jc w:val="both"/>
                                <w:rPr>
                                  <w:sz w:val="20"/>
                                </w:rPr>
                              </w:pPr>
                              <w:r>
                                <w:rPr>
                                  <w:sz w:val="20"/>
                                </w:rPr>
                                <w:t xml:space="preserve">Some </w:t>
                              </w:r>
                              <w:r>
                                <w:rPr>
                                  <w:i/>
                                  <w:sz w:val="20"/>
                                </w:rPr>
                                <w:t xml:space="preserve">connection </w:t>
                              </w:r>
                              <w:r>
                                <w:rPr>
                                  <w:sz w:val="20"/>
                                </w:rPr>
                                <w:t>installation does not allow a gap. Consult the fastener manufacturer’s recommendations or refer to AWS D1.3, as applicable.</w:t>
                              </w:r>
                            </w:p>
                            <w:p w14:paraId="281EB9C1" w14:textId="77777777" w:rsidR="00EC05B6" w:rsidRDefault="00EC05B6" w:rsidP="00F84BEB">
                              <w:pPr>
                                <w:spacing w:before="107"/>
                                <w:ind w:left="28" w:right="24"/>
                                <w:jc w:val="both"/>
                                <w:rPr>
                                  <w:sz w:val="20"/>
                                </w:rPr>
                              </w:pPr>
                              <w:r>
                                <w:rPr>
                                  <w:sz w:val="20"/>
                                </w:rPr>
                                <w:t>Where P</w:t>
                              </w:r>
                              <w:proofErr w:type="spellStart"/>
                              <w:r>
                                <w:rPr>
                                  <w:position w:val="-3"/>
                                  <w:sz w:val="16"/>
                                </w:rPr>
                                <w:t>nfs</w:t>
                              </w:r>
                              <w:proofErr w:type="spellEnd"/>
                              <w:r>
                                <w:rPr>
                                  <w:position w:val="-3"/>
                                  <w:sz w:val="16"/>
                                </w:rPr>
                                <w:t xml:space="preserve"> </w:t>
                              </w:r>
                              <w:r>
                                <w:rPr>
                                  <w:sz w:val="20"/>
                                </w:rPr>
                                <w:t>would otherwise be negligible (P</w:t>
                              </w:r>
                              <w:proofErr w:type="spellStart"/>
                              <w:r>
                                <w:rPr>
                                  <w:position w:val="-3"/>
                                  <w:sz w:val="16"/>
                                </w:rPr>
                                <w:t>nfs</w:t>
                              </w:r>
                              <w:proofErr w:type="spellEnd"/>
                              <w:r>
                                <w:rPr>
                                  <w:position w:val="-3"/>
                                  <w:sz w:val="16"/>
                                </w:rPr>
                                <w:t xml:space="preserve"> </w:t>
                              </w:r>
                              <w:r>
                                <w:rPr>
                                  <w:sz w:val="20"/>
                                </w:rPr>
                                <w:t xml:space="preserve">= 0.0), the designer should provide a detail that </w:t>
                              </w:r>
                              <w:proofErr w:type="gramStart"/>
                              <w:r>
                                <w:rPr>
                                  <w:sz w:val="20"/>
                                </w:rPr>
                                <w:t>is capable of transferring</w:t>
                              </w:r>
                              <w:proofErr w:type="gramEnd"/>
                              <w:r>
                                <w:rPr>
                                  <w:sz w:val="20"/>
                                </w:rPr>
                                <w:t xml:space="preserve"> the </w:t>
                              </w:r>
                              <w:r>
                                <w:rPr>
                                  <w:i/>
                                  <w:sz w:val="20"/>
                                </w:rPr>
                                <w:t xml:space="preserve">diaphragm </w:t>
                              </w:r>
                              <w:r>
                                <w:rPr>
                                  <w:sz w:val="20"/>
                                </w:rPr>
                                <w:t xml:space="preserve">shear force (reaction) from the </w:t>
                              </w:r>
                              <w:r>
                                <w:rPr>
                                  <w:i/>
                                  <w:sz w:val="20"/>
                                </w:rPr>
                                <w:t xml:space="preserve">edge panel </w:t>
                              </w:r>
                              <w:r>
                                <w:rPr>
                                  <w:sz w:val="20"/>
                                </w:rPr>
                                <w:t xml:space="preserve">to the edge support at the </w:t>
                              </w:r>
                              <w:r>
                                <w:rPr>
                                  <w:i/>
                                  <w:sz w:val="20"/>
                                </w:rPr>
                                <w:t xml:space="preserve">lateral force-resisting system </w:t>
                              </w:r>
                              <w:r>
                                <w:rPr>
                                  <w:sz w:val="20"/>
                                </w:rPr>
                                <w:t xml:space="preserve">line. If the </w:t>
                              </w:r>
                              <w:r>
                                <w:rPr>
                                  <w:i/>
                                  <w:sz w:val="20"/>
                                </w:rPr>
                                <w:t xml:space="preserve">diaphragm </w:t>
                              </w:r>
                              <w:r>
                                <w:rPr>
                                  <w:sz w:val="20"/>
                                </w:rPr>
                                <w:t xml:space="preserve">shear force per unit length can flow across a potential </w:t>
                              </w:r>
                              <w:r>
                                <w:rPr>
                                  <w:i/>
                                  <w:sz w:val="20"/>
                                </w:rPr>
                                <w:t>lateral force</w:t>
                              </w:r>
                              <w:r>
                                <w:rPr>
                                  <w:sz w:val="20"/>
                                </w:rPr>
                                <w:t>-</w:t>
                              </w:r>
                              <w:r>
                                <w:rPr>
                                  <w:i/>
                                  <w:sz w:val="20"/>
                                </w:rPr>
                                <w:t xml:space="preserve">resisting system </w:t>
                              </w:r>
                              <w:r>
                                <w:rPr>
                                  <w:sz w:val="20"/>
                                </w:rPr>
                                <w:t xml:space="preserve">to another </w:t>
                              </w:r>
                              <w:r>
                                <w:rPr>
                                  <w:i/>
                                  <w:sz w:val="20"/>
                                </w:rPr>
                                <w:t xml:space="preserve">lateral force-resisting system </w:t>
                              </w:r>
                              <w:r>
                                <w:rPr>
                                  <w:sz w:val="20"/>
                                </w:rPr>
                                <w:t xml:space="preserve">without exceeding the </w:t>
                              </w:r>
                              <w:r>
                                <w:rPr>
                                  <w:i/>
                                  <w:sz w:val="20"/>
                                </w:rPr>
                                <w:t xml:space="preserve">available strength </w:t>
                              </w:r>
                              <w:r>
                                <w:rPr>
                                  <w:sz w:val="20"/>
                                </w:rPr>
                                <w:t>[</w:t>
                              </w:r>
                              <w:r>
                                <w:rPr>
                                  <w:i/>
                                  <w:sz w:val="20"/>
                                </w:rPr>
                                <w:t>factored resistance</w:t>
                              </w:r>
                              <w:r>
                                <w:rPr>
                                  <w:sz w:val="20"/>
                                </w:rPr>
                                <w:t xml:space="preserve">] of the </w:t>
                              </w:r>
                              <w:r>
                                <w:rPr>
                                  <w:i/>
                                  <w:sz w:val="20"/>
                                </w:rPr>
                                <w:t xml:space="preserve">diaphragm </w:t>
                              </w:r>
                              <w:r>
                                <w:rPr>
                                  <w:sz w:val="20"/>
                                </w:rPr>
                                <w:t>system, the detail can be</w:t>
                              </w:r>
                              <w:r>
                                <w:rPr>
                                  <w:spacing w:val="-16"/>
                                  <w:sz w:val="20"/>
                                </w:rPr>
                                <w:t xml:space="preserve"> </w:t>
                              </w:r>
                              <w:r>
                                <w:rPr>
                                  <w:sz w:val="20"/>
                                </w:rPr>
                                <w:t>avoided.</w:t>
                              </w:r>
                            </w:p>
                            <w:p w14:paraId="3DC8F9D4" w14:textId="77777777" w:rsidR="00EC05B6" w:rsidRDefault="00EC05B6" w:rsidP="00F84BEB">
                              <w:pPr>
                                <w:spacing w:before="119"/>
                                <w:ind w:left="28" w:right="25"/>
                                <w:jc w:val="both"/>
                                <w:rPr>
                                  <w:sz w:val="20"/>
                                </w:rPr>
                              </w:pPr>
                              <w:r>
                                <w:rPr>
                                  <w:sz w:val="20"/>
                                </w:rPr>
                                <w:t xml:space="preserve">A reaction line is where </w:t>
                              </w:r>
                              <w:r>
                                <w:rPr>
                                  <w:i/>
                                  <w:sz w:val="20"/>
                                </w:rPr>
                                <w:t xml:space="preserve">diaphragm </w:t>
                              </w:r>
                              <w:r>
                                <w:rPr>
                                  <w:sz w:val="20"/>
                                </w:rPr>
                                <w:t xml:space="preserve">shear force per unit length transfers to a </w:t>
                              </w:r>
                              <w:r>
                                <w:rPr>
                                  <w:i/>
                                  <w:sz w:val="20"/>
                                </w:rPr>
                                <w:t>lateral force-resisting system</w:t>
                              </w:r>
                              <w:r>
                                <w:rPr>
                                  <w:sz w:val="20"/>
                                </w:rPr>
                                <w:t xml:space="preserve">. The </w:t>
                              </w:r>
                              <w:r>
                                <w:rPr>
                                  <w:i/>
                                  <w:sz w:val="20"/>
                                </w:rPr>
                                <w:t xml:space="preserve">panel </w:t>
                              </w:r>
                              <w:r>
                                <w:rPr>
                                  <w:sz w:val="20"/>
                                </w:rPr>
                                <w:t xml:space="preserve">width, </w:t>
                              </w:r>
                              <w:proofErr w:type="spellStart"/>
                              <w:r>
                                <w:rPr>
                                  <w:sz w:val="20"/>
                                </w:rPr>
                                <w:t>w</w:t>
                              </w:r>
                              <w:r>
                                <w:rPr>
                                  <w:position w:val="-3"/>
                                  <w:sz w:val="18"/>
                                </w:rPr>
                                <w:t>e</w:t>
                              </w:r>
                              <w:proofErr w:type="spellEnd"/>
                              <w:r>
                                <w:rPr>
                                  <w:sz w:val="20"/>
                                </w:rPr>
                                <w:t xml:space="preserve">, is the distance from the adjacent </w:t>
                              </w:r>
                              <w:r>
                                <w:rPr>
                                  <w:i/>
                                  <w:sz w:val="20"/>
                                </w:rPr>
                                <w:t xml:space="preserve">interior panel side-lap </w:t>
                              </w:r>
                              <w:r>
                                <w:rPr>
                                  <w:sz w:val="20"/>
                                </w:rPr>
                                <w:t xml:space="preserve">to the reaction line in determining the </w:t>
                              </w:r>
                              <w:r>
                                <w:rPr>
                                  <w:i/>
                                  <w:sz w:val="20"/>
                                </w:rPr>
                                <w:t xml:space="preserve">nominal diaphragm shear strength </w:t>
                              </w:r>
                              <w:r>
                                <w:rPr>
                                  <w:sz w:val="20"/>
                                </w:rPr>
                                <w:t>[</w:t>
                              </w:r>
                              <w:r>
                                <w:rPr>
                                  <w:i/>
                                  <w:sz w:val="20"/>
                                </w:rPr>
                                <w:t>resistance</w:t>
                              </w:r>
                              <w:r>
                                <w:rPr>
                                  <w:sz w:val="20"/>
                                </w:rPr>
                                <w:t xml:space="preserve">] per unit length at an </w:t>
                              </w:r>
                              <w:r>
                                <w:rPr>
                                  <w:i/>
                                  <w:sz w:val="20"/>
                                </w:rPr>
                                <w:t>edge panel</w:t>
                              </w:r>
                              <w:r>
                                <w:rPr>
                                  <w:sz w:val="20"/>
                                </w:rPr>
                                <w:t>, S</w:t>
                              </w:r>
                              <w:proofErr w:type="spellStart"/>
                              <w:r>
                                <w:rPr>
                                  <w:position w:val="-3"/>
                                  <w:sz w:val="16"/>
                                </w:rPr>
                                <w:t>nf</w:t>
                              </w:r>
                              <w:proofErr w:type="spellEnd"/>
                              <w:r>
                                <w:rPr>
                                  <w:position w:val="-3"/>
                                  <w:sz w:val="16"/>
                                </w:rPr>
                                <w:t xml:space="preserve"> </w:t>
                              </w:r>
                              <w:r>
                                <w:rPr>
                                  <w:sz w:val="20"/>
                                </w:rPr>
                                <w:t>(smallest of S</w:t>
                              </w:r>
                              <w:proofErr w:type="spellStart"/>
                              <w:r>
                                <w:rPr>
                                  <w:position w:val="-3"/>
                                  <w:sz w:val="16"/>
                                </w:rPr>
                                <w:t>ni</w:t>
                              </w:r>
                              <w:proofErr w:type="spellEnd"/>
                              <w:r>
                                <w:rPr>
                                  <w:sz w:val="20"/>
                                </w:rPr>
                                <w:t>, S</w:t>
                              </w:r>
                              <w:proofErr w:type="spellStart"/>
                              <w:r>
                                <w:rPr>
                                  <w:position w:val="-3"/>
                                  <w:sz w:val="16"/>
                                </w:rPr>
                                <w:t>nc</w:t>
                              </w:r>
                              <w:proofErr w:type="spellEnd"/>
                              <w:r>
                                <w:rPr>
                                  <w:sz w:val="20"/>
                                </w:rPr>
                                <w:t>, S</w:t>
                              </w:r>
                              <w:r>
                                <w:rPr>
                                  <w:position w:val="-3"/>
                                  <w:sz w:val="16"/>
                                </w:rPr>
                                <w:t>ne</w:t>
                              </w:r>
                              <w:r>
                                <w:rPr>
                                  <w:sz w:val="20"/>
                                </w:rPr>
                                <w:t>, and S</w:t>
                              </w:r>
                              <w:r>
                                <w:rPr>
                                  <w:position w:val="-3"/>
                                  <w:sz w:val="16"/>
                                </w:rPr>
                                <w:t>np</w:t>
                              </w:r>
                              <w:r>
                                <w:rPr>
                                  <w:sz w:val="20"/>
                                </w:rPr>
                                <w:t>).</w:t>
                              </w:r>
                            </w:p>
                            <w:p w14:paraId="62251640" w14:textId="77777777" w:rsidR="00EC05B6" w:rsidRDefault="00EC05B6" w:rsidP="00F84BEB">
                              <w:pPr>
                                <w:spacing w:before="133"/>
                                <w:ind w:left="28" w:right="25"/>
                                <w:jc w:val="both"/>
                                <w:rPr>
                                  <w:sz w:val="20"/>
                                </w:rPr>
                              </w:pPr>
                              <w:r>
                                <w:rPr>
                                  <w:sz w:val="20"/>
                                </w:rPr>
                                <w:t xml:space="preserve">Installations with insulation between the </w:t>
                              </w:r>
                              <w:r>
                                <w:rPr>
                                  <w:i/>
                                  <w:sz w:val="20"/>
                                </w:rPr>
                                <w:t xml:space="preserve">panel </w:t>
                              </w:r>
                              <w:r>
                                <w:rPr>
                                  <w:sz w:val="20"/>
                                </w:rPr>
                                <w:t>and the edge support are discussed in Section D1.3 and are consistent with the Section D1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455E" id="Text Box 145" o:spid="_x0000_s1030" type="#_x0000_t202" style="position:absolute;left:0;text-align:left;margin-left:106.55pt;margin-top:50.6pt;width:434.9pt;height:202.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" fillcolor="#dadada" stroked="f">
                  <v:textbox inset="0,0,0,0">
                    <w:txbxContent>
                      <w:p w14:paraId="6F900E12" w14:textId="77777777" w:rsidR="00EC05B6" w:rsidRPr="009773BF" w:rsidRDefault="00EC05B6" w:rsidP="00F84BEB">
                        <w:pPr>
                          <w:spacing w:before="16"/>
                          <w:ind w:left="28"/>
                          <w:jc w:val="both"/>
                          <w:rPr>
                            <w:rFonts w:ascii="Arial" w:hAnsi="Arial" w:cs="Arial"/>
                            <w:b/>
                            <w:sz w:val="20"/>
                          </w:rPr>
                        </w:pPr>
                        <w:r w:rsidRPr="009773BF">
                          <w:rPr>
                            <w:rFonts w:ascii="Arial" w:hAnsi="Arial" w:cs="Arial"/>
                            <w:b/>
                            <w:sz w:val="20"/>
                          </w:rPr>
                          <w:t>User Note:</w:t>
                        </w:r>
                      </w:p>
                      <w:p w14:paraId="0478C4B3" w14:textId="77777777" w:rsidR="00EC05B6" w:rsidRDefault="00EC05B6" w:rsidP="00F84BEB">
                        <w:pPr>
                          <w:spacing w:before="30"/>
                          <w:ind w:left="28" w:right="28"/>
                          <w:jc w:val="both"/>
                          <w:rPr>
                            <w:sz w:val="20"/>
                          </w:rPr>
                        </w:pPr>
                        <w:r>
                          <w:rPr>
                            <w:sz w:val="20"/>
                          </w:rPr>
                          <w:t xml:space="preserve">Some </w:t>
                        </w:r>
                        <w:r>
                          <w:rPr>
                            <w:i/>
                            <w:sz w:val="20"/>
                          </w:rPr>
                          <w:t xml:space="preserve">connection </w:t>
                        </w:r>
                        <w:r>
                          <w:rPr>
                            <w:sz w:val="20"/>
                          </w:rPr>
                          <w:t>installation does not allow a gap. Consult the fastener manufacturer’s recommendations or refer to AWS D1.3, as applicable.</w:t>
                        </w:r>
                      </w:p>
                      <w:p w14:paraId="281EB9C1" w14:textId="77777777" w:rsidR="00EC05B6" w:rsidRDefault="00EC05B6" w:rsidP="00F84BEB">
                        <w:pPr>
                          <w:spacing w:before="107"/>
                          <w:ind w:left="28" w:right="24"/>
                          <w:jc w:val="both"/>
                          <w:rPr>
                            <w:sz w:val="20"/>
                          </w:rPr>
                        </w:pPr>
                        <w:r>
                          <w:rPr>
                            <w:sz w:val="20"/>
                          </w:rPr>
                          <w:t>Where P</w:t>
                        </w:r>
                        <w:proofErr w:type="spellStart"/>
                        <w:r>
                          <w:rPr>
                            <w:position w:val="-3"/>
                            <w:sz w:val="16"/>
                          </w:rPr>
                          <w:t>nfs</w:t>
                        </w:r>
                        <w:proofErr w:type="spellEnd"/>
                        <w:r>
                          <w:rPr>
                            <w:position w:val="-3"/>
                            <w:sz w:val="16"/>
                          </w:rPr>
                          <w:t xml:space="preserve"> </w:t>
                        </w:r>
                        <w:r>
                          <w:rPr>
                            <w:sz w:val="20"/>
                          </w:rPr>
                          <w:t>would otherwise be negligible (P</w:t>
                        </w:r>
                        <w:proofErr w:type="spellStart"/>
                        <w:r>
                          <w:rPr>
                            <w:position w:val="-3"/>
                            <w:sz w:val="16"/>
                          </w:rPr>
                          <w:t>nfs</w:t>
                        </w:r>
                        <w:proofErr w:type="spellEnd"/>
                        <w:r>
                          <w:rPr>
                            <w:position w:val="-3"/>
                            <w:sz w:val="16"/>
                          </w:rPr>
                          <w:t xml:space="preserve"> </w:t>
                        </w:r>
                        <w:r>
                          <w:rPr>
                            <w:sz w:val="20"/>
                          </w:rPr>
                          <w:t xml:space="preserve">= 0.0), the designer should provide a detail that </w:t>
                        </w:r>
                        <w:proofErr w:type="gramStart"/>
                        <w:r>
                          <w:rPr>
                            <w:sz w:val="20"/>
                          </w:rPr>
                          <w:t>is capable of transferring</w:t>
                        </w:r>
                        <w:proofErr w:type="gramEnd"/>
                        <w:r>
                          <w:rPr>
                            <w:sz w:val="20"/>
                          </w:rPr>
                          <w:t xml:space="preserve"> the </w:t>
                        </w:r>
                        <w:r>
                          <w:rPr>
                            <w:i/>
                            <w:sz w:val="20"/>
                          </w:rPr>
                          <w:t xml:space="preserve">diaphragm </w:t>
                        </w:r>
                        <w:r>
                          <w:rPr>
                            <w:sz w:val="20"/>
                          </w:rPr>
                          <w:t xml:space="preserve">shear force (reaction) from the </w:t>
                        </w:r>
                        <w:r>
                          <w:rPr>
                            <w:i/>
                            <w:sz w:val="20"/>
                          </w:rPr>
                          <w:t xml:space="preserve">edge panel </w:t>
                        </w:r>
                        <w:r>
                          <w:rPr>
                            <w:sz w:val="20"/>
                          </w:rPr>
                          <w:t xml:space="preserve">to the edge support at the </w:t>
                        </w:r>
                        <w:r>
                          <w:rPr>
                            <w:i/>
                            <w:sz w:val="20"/>
                          </w:rPr>
                          <w:t xml:space="preserve">lateral force-resisting system </w:t>
                        </w:r>
                        <w:r>
                          <w:rPr>
                            <w:sz w:val="20"/>
                          </w:rPr>
                          <w:t xml:space="preserve">line. If the </w:t>
                        </w:r>
                        <w:r>
                          <w:rPr>
                            <w:i/>
                            <w:sz w:val="20"/>
                          </w:rPr>
                          <w:t xml:space="preserve">diaphragm </w:t>
                        </w:r>
                        <w:r>
                          <w:rPr>
                            <w:sz w:val="20"/>
                          </w:rPr>
                          <w:t xml:space="preserve">shear force per unit length can flow across a potential </w:t>
                        </w:r>
                        <w:r>
                          <w:rPr>
                            <w:i/>
                            <w:sz w:val="20"/>
                          </w:rPr>
                          <w:t>lateral force</w:t>
                        </w:r>
                        <w:r>
                          <w:rPr>
                            <w:sz w:val="20"/>
                          </w:rPr>
                          <w:t>-</w:t>
                        </w:r>
                        <w:r>
                          <w:rPr>
                            <w:i/>
                            <w:sz w:val="20"/>
                          </w:rPr>
                          <w:t xml:space="preserve">resisting system </w:t>
                        </w:r>
                        <w:r>
                          <w:rPr>
                            <w:sz w:val="20"/>
                          </w:rPr>
                          <w:t xml:space="preserve">to another </w:t>
                        </w:r>
                        <w:r>
                          <w:rPr>
                            <w:i/>
                            <w:sz w:val="20"/>
                          </w:rPr>
                          <w:t xml:space="preserve">lateral force-resisting system </w:t>
                        </w:r>
                        <w:r>
                          <w:rPr>
                            <w:sz w:val="20"/>
                          </w:rPr>
                          <w:t xml:space="preserve">without exceeding the </w:t>
                        </w:r>
                        <w:r>
                          <w:rPr>
                            <w:i/>
                            <w:sz w:val="20"/>
                          </w:rPr>
                          <w:t xml:space="preserve">available strength </w:t>
                        </w:r>
                        <w:r>
                          <w:rPr>
                            <w:sz w:val="20"/>
                          </w:rPr>
                          <w:t>[</w:t>
                        </w:r>
                        <w:r>
                          <w:rPr>
                            <w:i/>
                            <w:sz w:val="20"/>
                          </w:rPr>
                          <w:t>factored resistance</w:t>
                        </w:r>
                        <w:r>
                          <w:rPr>
                            <w:sz w:val="20"/>
                          </w:rPr>
                          <w:t xml:space="preserve">] of the </w:t>
                        </w:r>
                        <w:r>
                          <w:rPr>
                            <w:i/>
                            <w:sz w:val="20"/>
                          </w:rPr>
                          <w:t xml:space="preserve">diaphragm </w:t>
                        </w:r>
                        <w:r>
                          <w:rPr>
                            <w:sz w:val="20"/>
                          </w:rPr>
                          <w:t>system, the detail can be</w:t>
                        </w:r>
                        <w:r>
                          <w:rPr>
                            <w:spacing w:val="-16"/>
                            <w:sz w:val="20"/>
                          </w:rPr>
                          <w:t xml:space="preserve"> </w:t>
                        </w:r>
                        <w:r>
                          <w:rPr>
                            <w:sz w:val="20"/>
                          </w:rPr>
                          <w:t>avoided.</w:t>
                        </w:r>
                      </w:p>
                      <w:p w14:paraId="3DC8F9D4" w14:textId="77777777" w:rsidR="00EC05B6" w:rsidRDefault="00EC05B6" w:rsidP="00F84BEB">
                        <w:pPr>
                          <w:spacing w:before="119"/>
                          <w:ind w:left="28" w:right="25"/>
                          <w:jc w:val="both"/>
                          <w:rPr>
                            <w:sz w:val="20"/>
                          </w:rPr>
                        </w:pPr>
                        <w:r>
                          <w:rPr>
                            <w:sz w:val="20"/>
                          </w:rPr>
                          <w:t xml:space="preserve">A reaction line is where </w:t>
                        </w:r>
                        <w:r>
                          <w:rPr>
                            <w:i/>
                            <w:sz w:val="20"/>
                          </w:rPr>
                          <w:t xml:space="preserve">diaphragm </w:t>
                        </w:r>
                        <w:r>
                          <w:rPr>
                            <w:sz w:val="20"/>
                          </w:rPr>
                          <w:t xml:space="preserve">shear force per unit length transfers to a </w:t>
                        </w:r>
                        <w:r>
                          <w:rPr>
                            <w:i/>
                            <w:sz w:val="20"/>
                          </w:rPr>
                          <w:t>lateral force-resisting system</w:t>
                        </w:r>
                        <w:r>
                          <w:rPr>
                            <w:sz w:val="20"/>
                          </w:rPr>
                          <w:t xml:space="preserve">. The </w:t>
                        </w:r>
                        <w:r>
                          <w:rPr>
                            <w:i/>
                            <w:sz w:val="20"/>
                          </w:rPr>
                          <w:t xml:space="preserve">panel </w:t>
                        </w:r>
                        <w:r>
                          <w:rPr>
                            <w:sz w:val="20"/>
                          </w:rPr>
                          <w:t xml:space="preserve">width, </w:t>
                        </w:r>
                        <w:proofErr w:type="spellStart"/>
                        <w:r>
                          <w:rPr>
                            <w:sz w:val="20"/>
                          </w:rPr>
                          <w:t>w</w:t>
                        </w:r>
                        <w:r>
                          <w:rPr>
                            <w:position w:val="-3"/>
                            <w:sz w:val="18"/>
                          </w:rPr>
                          <w:t>e</w:t>
                        </w:r>
                        <w:proofErr w:type="spellEnd"/>
                        <w:r>
                          <w:rPr>
                            <w:sz w:val="20"/>
                          </w:rPr>
                          <w:t xml:space="preserve">, is the distance from the adjacent </w:t>
                        </w:r>
                        <w:r>
                          <w:rPr>
                            <w:i/>
                            <w:sz w:val="20"/>
                          </w:rPr>
                          <w:t xml:space="preserve">interior panel side-lap </w:t>
                        </w:r>
                        <w:r>
                          <w:rPr>
                            <w:sz w:val="20"/>
                          </w:rPr>
                          <w:t xml:space="preserve">to the reaction line in determining the </w:t>
                        </w:r>
                        <w:r>
                          <w:rPr>
                            <w:i/>
                            <w:sz w:val="20"/>
                          </w:rPr>
                          <w:t xml:space="preserve">nominal diaphragm shear strength </w:t>
                        </w:r>
                        <w:r>
                          <w:rPr>
                            <w:sz w:val="20"/>
                          </w:rPr>
                          <w:t>[</w:t>
                        </w:r>
                        <w:r>
                          <w:rPr>
                            <w:i/>
                            <w:sz w:val="20"/>
                          </w:rPr>
                          <w:t>resistance</w:t>
                        </w:r>
                        <w:r>
                          <w:rPr>
                            <w:sz w:val="20"/>
                          </w:rPr>
                          <w:t xml:space="preserve">] per unit length at an </w:t>
                        </w:r>
                        <w:r>
                          <w:rPr>
                            <w:i/>
                            <w:sz w:val="20"/>
                          </w:rPr>
                          <w:t>edge panel</w:t>
                        </w:r>
                        <w:r>
                          <w:rPr>
                            <w:sz w:val="20"/>
                          </w:rPr>
                          <w:t>, S</w:t>
                        </w:r>
                        <w:proofErr w:type="spellStart"/>
                        <w:r>
                          <w:rPr>
                            <w:position w:val="-3"/>
                            <w:sz w:val="16"/>
                          </w:rPr>
                          <w:t>nf</w:t>
                        </w:r>
                        <w:proofErr w:type="spellEnd"/>
                        <w:r>
                          <w:rPr>
                            <w:position w:val="-3"/>
                            <w:sz w:val="16"/>
                          </w:rPr>
                          <w:t xml:space="preserve"> </w:t>
                        </w:r>
                        <w:r>
                          <w:rPr>
                            <w:sz w:val="20"/>
                          </w:rPr>
                          <w:t>(smallest of S</w:t>
                        </w:r>
                        <w:proofErr w:type="spellStart"/>
                        <w:r>
                          <w:rPr>
                            <w:position w:val="-3"/>
                            <w:sz w:val="16"/>
                          </w:rPr>
                          <w:t>ni</w:t>
                        </w:r>
                        <w:proofErr w:type="spellEnd"/>
                        <w:r>
                          <w:rPr>
                            <w:sz w:val="20"/>
                          </w:rPr>
                          <w:t>, S</w:t>
                        </w:r>
                        <w:proofErr w:type="spellStart"/>
                        <w:r>
                          <w:rPr>
                            <w:position w:val="-3"/>
                            <w:sz w:val="16"/>
                          </w:rPr>
                          <w:t>nc</w:t>
                        </w:r>
                        <w:proofErr w:type="spellEnd"/>
                        <w:r>
                          <w:rPr>
                            <w:sz w:val="20"/>
                          </w:rPr>
                          <w:t>, S</w:t>
                        </w:r>
                        <w:r>
                          <w:rPr>
                            <w:position w:val="-3"/>
                            <w:sz w:val="16"/>
                          </w:rPr>
                          <w:t>ne</w:t>
                        </w:r>
                        <w:r>
                          <w:rPr>
                            <w:sz w:val="20"/>
                          </w:rPr>
                          <w:t>, and S</w:t>
                        </w:r>
                        <w:r>
                          <w:rPr>
                            <w:position w:val="-3"/>
                            <w:sz w:val="16"/>
                          </w:rPr>
                          <w:t>np</w:t>
                        </w:r>
                        <w:r>
                          <w:rPr>
                            <w:sz w:val="20"/>
                          </w:rPr>
                          <w:t>).</w:t>
                        </w:r>
                      </w:p>
                      <w:p w14:paraId="62251640" w14:textId="77777777" w:rsidR="00EC05B6" w:rsidRDefault="00EC05B6" w:rsidP="00F84BEB">
                        <w:pPr>
                          <w:spacing w:before="133"/>
                          <w:ind w:left="28" w:right="25"/>
                          <w:jc w:val="both"/>
                          <w:rPr>
                            <w:sz w:val="20"/>
                          </w:rPr>
                        </w:pPr>
                        <w:r>
                          <w:rPr>
                            <w:sz w:val="20"/>
                          </w:rPr>
                          <w:t xml:space="preserve">Installations with insulation between the </w:t>
                        </w:r>
                        <w:r>
                          <w:rPr>
                            <w:i/>
                            <w:sz w:val="20"/>
                          </w:rPr>
                          <w:t xml:space="preserve">panel </w:t>
                        </w:r>
                        <w:r>
                          <w:rPr>
                            <w:sz w:val="20"/>
                          </w:rPr>
                          <w:t>and the edge support are discussed in Section D1.3 and are consistent with the Section D1 requirements.</w:t>
                        </w:r>
                      </w:p>
                    </w:txbxContent>
                  </v:textbox>
                  <w10:wrap type="topAndBottom" anchorx="page"/>
                </v:shape>
              </w:pict>
            </mc:Fallback>
          </mc:AlternateContent>
        </w:r>
        <w:r w:rsidRPr="00F84BEB">
          <w:rPr>
            <w:rFonts w:ascii="Book Antiqua" w:eastAsia="Book Antiqua" w:hAnsi="Book Antiqua" w:cs="Book Antiqua"/>
            <w:sz w:val="22"/>
            <w:szCs w:val="22"/>
            <w:lang w:bidi="en-US"/>
          </w:rPr>
          <w:t>P</w:t>
        </w:r>
        <w:proofErr w:type="spellStart"/>
        <w:r w:rsidRPr="00F84BEB">
          <w:rPr>
            <w:rFonts w:ascii="Book Antiqua" w:eastAsia="Book Antiqua" w:hAnsi="Book Antiqua" w:cs="Book Antiqua"/>
            <w:position w:val="-3"/>
            <w:sz w:val="22"/>
            <w:szCs w:val="22"/>
            <w:lang w:bidi="en-US"/>
          </w:rPr>
          <w:t>nfs</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 xml:space="preserve">= 0.0 for </w:t>
        </w:r>
        <w:r w:rsidRPr="00F84BEB">
          <w:rPr>
            <w:rFonts w:ascii="Book Antiqua" w:eastAsia="Book Antiqua" w:hAnsi="Book Antiqua" w:cs="Book Antiqua"/>
            <w:i/>
            <w:sz w:val="22"/>
            <w:szCs w:val="22"/>
            <w:lang w:bidi="en-US"/>
          </w:rPr>
          <w:t xml:space="preserve">connections </w:t>
        </w:r>
        <w:r w:rsidRPr="00F84BEB">
          <w:rPr>
            <w:rFonts w:ascii="Book Antiqua" w:eastAsia="Book Antiqua" w:hAnsi="Book Antiqua" w:cs="Book Antiqua"/>
            <w:sz w:val="22"/>
            <w:szCs w:val="22"/>
            <w:lang w:bidi="en-US"/>
          </w:rPr>
          <w:t xml:space="preserve">through the top flat of a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or through the bottom flat of a panel</w:t>
        </w:r>
        <w:r w:rsidRPr="00F84BEB">
          <w:rPr>
            <w:rFonts w:ascii="Book Antiqua" w:eastAsia="Book Antiqua" w:hAnsi="Book Antiqua" w:cs="Book Antiqua"/>
            <w:i/>
            <w:sz w:val="22"/>
            <w:szCs w:val="22"/>
            <w:lang w:bidi="en-US"/>
          </w:rPr>
          <w:t xml:space="preserve"> </w:t>
        </w:r>
        <w:r w:rsidRPr="00F84BEB">
          <w:rPr>
            <w:rFonts w:ascii="Book Antiqua" w:eastAsia="Book Antiqua" w:hAnsi="Book Antiqua" w:cs="Book Antiqua"/>
            <w:sz w:val="22"/>
            <w:szCs w:val="22"/>
            <w:lang w:bidi="en-US"/>
          </w:rPr>
          <w:t xml:space="preserve">where the gap between the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bottom and the edge support is greater than 3/8 in. (9.53 mm).</w:t>
        </w:r>
      </w:ins>
    </w:p>
    <w:p w14:paraId="39240EB8" w14:textId="2CF39E2D" w:rsidR="00F84BEB" w:rsidRPr="00F84BEB" w:rsidRDefault="00F84BEB" w:rsidP="00F84BEB">
      <w:pPr>
        <w:widowControl w:val="0"/>
        <w:autoSpaceDE w:val="0"/>
        <w:autoSpaceDN w:val="0"/>
        <w:spacing w:before="1"/>
        <w:rPr>
          <w:ins w:id="344" w:author="Brian Gerber" w:date="2020-02-24T11:51:00Z"/>
          <w:rFonts w:ascii="Book Antiqua" w:eastAsia="Book Antiqua" w:hAnsi="Book Antiqua" w:cs="Book Antiqua"/>
          <w:sz w:val="28"/>
          <w:szCs w:val="22"/>
          <w:lang w:bidi="en-US"/>
        </w:rPr>
      </w:pPr>
      <w:ins w:id="345" w:author="Brian Gerber" w:date="2020-02-24T11:51:00Z">
        <w:r w:rsidRPr="00F84BEB">
          <w:rPr>
            <w:rFonts w:ascii="Book Antiqua" w:eastAsia="Book Antiqua" w:hAnsi="Book Antiqua" w:cs="Book Antiqua"/>
            <w:noProof/>
            <w:sz w:val="22"/>
            <w:szCs w:val="22"/>
            <w:lang w:bidi="en-US"/>
          </w:rPr>
          <mc:AlternateContent>
            <mc:Choice Requires="wps">
              <w:drawing>
                <wp:anchor distT="0" distB="0" distL="0" distR="0" simplePos="0" relativeHeight="251662336" behindDoc="1" locked="0" layoutInCell="1" allowOverlap="1" wp14:anchorId="29CF178B" wp14:editId="52CDA1AB">
                  <wp:simplePos x="0" y="0"/>
                  <wp:positionH relativeFrom="page">
                    <wp:posOffset>1352550</wp:posOffset>
                  </wp:positionH>
                  <wp:positionV relativeFrom="paragraph">
                    <wp:posOffset>2901315</wp:posOffset>
                  </wp:positionV>
                  <wp:extent cx="5523230" cy="3657600"/>
                  <wp:effectExtent l="0" t="0" r="1270" b="0"/>
                  <wp:wrapTopAndBottom/>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365760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38618" w14:textId="77777777" w:rsidR="00EC05B6" w:rsidRPr="00D2285C" w:rsidRDefault="00EC05B6" w:rsidP="00F84BEB">
                              <w:pPr>
                                <w:spacing w:before="16"/>
                                <w:ind w:left="28"/>
                                <w:rPr>
                                  <w:rFonts w:ascii="Arial" w:hAnsi="Arial" w:cs="Arial"/>
                                  <w:b/>
                                  <w:sz w:val="20"/>
                                </w:rPr>
                              </w:pPr>
                              <w:r w:rsidRPr="00D2285C">
                                <w:rPr>
                                  <w:rFonts w:ascii="Arial" w:hAnsi="Arial" w:cs="Arial"/>
                                  <w:b/>
                                  <w:sz w:val="20"/>
                                </w:rPr>
                                <w:t>User Note:</w:t>
                              </w:r>
                            </w:p>
                            <w:p w14:paraId="142AD8E3" w14:textId="2B376D34" w:rsidR="00EC05B6" w:rsidRPr="00AA6359" w:rsidRDefault="00EC05B6" w:rsidP="00F84BEB">
                              <w:pPr>
                                <w:spacing w:before="12"/>
                                <w:ind w:left="28"/>
                                <w:jc w:val="both"/>
                                <w:rPr>
                                  <w:ins w:id="346" w:author="Brian Gerber" w:date="2020-02-24T11:53:00Z"/>
                                  <w:sz w:val="20"/>
                                </w:rPr>
                              </w:pPr>
                              <w:r w:rsidRPr="00AA6359">
                                <w:rPr>
                                  <w:sz w:val="20"/>
                                </w:rPr>
                                <w:t>S</w:t>
                              </w:r>
                              <w:proofErr w:type="spellStart"/>
                              <w:r w:rsidRPr="00AA6359">
                                <w:rPr>
                                  <w:position w:val="-3"/>
                                  <w:sz w:val="20"/>
                                </w:rPr>
                                <w:t>nx</w:t>
                              </w:r>
                              <w:proofErr w:type="spellEnd"/>
                              <w:r w:rsidRPr="00AA6359">
                                <w:rPr>
                                  <w:position w:val="-3"/>
                                  <w:sz w:val="20"/>
                                </w:rPr>
                                <w:t xml:space="preserve"> </w:t>
                              </w:r>
                              <w:r w:rsidRPr="00AA6359">
                                <w:rPr>
                                  <w:sz w:val="20"/>
                                </w:rPr>
                                <w:t>and S</w:t>
                              </w:r>
                              <w:proofErr w:type="spellStart"/>
                              <w:r w:rsidRPr="00AA6359">
                                <w:rPr>
                                  <w:position w:val="-3"/>
                                  <w:sz w:val="20"/>
                                </w:rPr>
                                <w:t>ny</w:t>
                              </w:r>
                              <w:proofErr w:type="spellEnd"/>
                              <w:r w:rsidRPr="00AA6359">
                                <w:rPr>
                                  <w:sz w:val="20"/>
                                </w:rPr>
                                <w:t>, as shown in Figure D1-1, indicate a possible shear flow along the orthogonal axes x and y and clarify that the required S</w:t>
                              </w:r>
                              <w:r w:rsidRPr="00AA6359">
                                <w:rPr>
                                  <w:position w:val="-3"/>
                                  <w:sz w:val="20"/>
                                </w:rPr>
                                <w:t xml:space="preserve">n </w:t>
                              </w:r>
                              <w:r w:rsidRPr="00AA6359">
                                <w:rPr>
                                  <w:sz w:val="20"/>
                                </w:rPr>
                                <w:t xml:space="preserve">can be a variable along the </w:t>
                              </w:r>
                              <w:r w:rsidRPr="00AA6359">
                                <w:rPr>
                                  <w:i/>
                                  <w:sz w:val="20"/>
                                </w:rPr>
                                <w:t xml:space="preserve">diaphragm </w:t>
                              </w:r>
                              <w:r w:rsidRPr="00AA6359">
                                <w:rPr>
                                  <w:sz w:val="20"/>
                                </w:rPr>
                                <w:t>span, L</w:t>
                              </w:r>
                              <w:r w:rsidRPr="00AA6359">
                                <w:rPr>
                                  <w:position w:val="-3"/>
                                  <w:sz w:val="20"/>
                                </w:rPr>
                                <w:t>d</w:t>
                              </w:r>
                              <w:r w:rsidRPr="00AA6359">
                                <w:rPr>
                                  <w:sz w:val="20"/>
                                </w:rPr>
                                <w:t>, between</w:t>
                              </w:r>
                              <w:ins w:id="347" w:author="Brian Gerber" w:date="2020-02-24T11:53:00Z">
                                <w:r w:rsidRPr="00F84BEB">
                                  <w:rPr>
                                    <w:i/>
                                    <w:sz w:val="20"/>
                                  </w:rPr>
                                  <w:t xml:space="preserve"> </w:t>
                                </w:r>
                                <w:r w:rsidRPr="00AA6359">
                                  <w:rPr>
                                    <w:i/>
                                    <w:sz w:val="20"/>
                                  </w:rPr>
                                  <w:t>lateral force-resisting systems</w:t>
                                </w:r>
                                <w:r w:rsidRPr="00AA6359">
                                  <w:rPr>
                                    <w:sz w:val="20"/>
                                  </w:rPr>
                                  <w:t>.</w:t>
                                </w:r>
                              </w:ins>
                            </w:p>
                            <w:p w14:paraId="4ACF2B12" w14:textId="77777777" w:rsidR="00EC05B6" w:rsidRPr="00AA6359" w:rsidRDefault="00EC05B6" w:rsidP="00F84BEB">
                              <w:pPr>
                                <w:spacing w:before="116" w:line="244" w:lineRule="auto"/>
                                <w:ind w:left="28" w:right="28"/>
                                <w:jc w:val="both"/>
                                <w:rPr>
                                  <w:ins w:id="348" w:author="Brian Gerber" w:date="2020-02-24T11:53:00Z"/>
                                  <w:sz w:val="20"/>
                                </w:rPr>
                              </w:pPr>
                              <w:ins w:id="349" w:author="Brian Gerber" w:date="2020-02-24T11:53:00Z">
                                <w:r w:rsidRPr="00AA6359">
                                  <w:rPr>
                                    <w:sz w:val="20"/>
                                  </w:rPr>
                                  <w:t xml:space="preserve">Appendix 2 presents a </w:t>
                                </w:r>
                                <w:proofErr w:type="gramStart"/>
                                <w:r w:rsidRPr="00AA6359">
                                  <w:rPr>
                                    <w:sz w:val="20"/>
                                  </w:rPr>
                                  <w:t>particular case</w:t>
                                </w:r>
                                <w:proofErr w:type="gramEnd"/>
                                <w:r w:rsidRPr="00AA6359">
                                  <w:rPr>
                                    <w:sz w:val="20"/>
                                  </w:rPr>
                                  <w:t xml:space="preserve"> of S</w:t>
                                </w:r>
                                <w:proofErr w:type="spellStart"/>
                                <w:r w:rsidRPr="00AA6359">
                                  <w:rPr>
                                    <w:position w:val="-3"/>
                                    <w:sz w:val="20"/>
                                  </w:rPr>
                                  <w:t>nc</w:t>
                                </w:r>
                                <w:proofErr w:type="spellEnd"/>
                                <w:r w:rsidRPr="00AA6359">
                                  <w:rPr>
                                    <w:position w:val="-3"/>
                                    <w:sz w:val="20"/>
                                  </w:rPr>
                                  <w:t xml:space="preserve"> </w:t>
                                </w:r>
                                <w:r w:rsidRPr="00AA6359">
                                  <w:rPr>
                                    <w:sz w:val="20"/>
                                  </w:rPr>
                                  <w:t xml:space="preserve">with </w:t>
                                </w:r>
                                <w:r w:rsidRPr="00AA6359">
                                  <w:rPr>
                                    <w:i/>
                                    <w:sz w:val="20"/>
                                  </w:rPr>
                                  <w:t xml:space="preserve">loads </w:t>
                                </w:r>
                                <w:r w:rsidRPr="00AA6359">
                                  <w:rPr>
                                    <w:sz w:val="20"/>
                                  </w:rPr>
                                  <w:t xml:space="preserve">delivered through perimeter </w:t>
                                </w:r>
                                <w:r w:rsidRPr="00AA6359">
                                  <w:rPr>
                                    <w:i/>
                                    <w:sz w:val="20"/>
                                  </w:rPr>
                                  <w:t>connections</w:t>
                                </w:r>
                                <w:r w:rsidRPr="00AA6359">
                                  <w:rPr>
                                    <w:sz w:val="20"/>
                                  </w:rPr>
                                  <w:t xml:space="preserve">. The </w:t>
                                </w:r>
                                <w:r w:rsidRPr="00AA6359">
                                  <w:rPr>
                                    <w:i/>
                                    <w:sz w:val="20"/>
                                  </w:rPr>
                                  <w:t xml:space="preserve">nominal diaphragm shear strengths </w:t>
                                </w:r>
                                <w:r w:rsidRPr="00AA6359">
                                  <w:rPr>
                                    <w:sz w:val="20"/>
                                  </w:rPr>
                                  <w:t>[</w:t>
                                </w:r>
                                <w:r w:rsidRPr="00AA6359">
                                  <w:rPr>
                                    <w:i/>
                                    <w:sz w:val="20"/>
                                  </w:rPr>
                                  <w:t>resistances</w:t>
                                </w:r>
                                <w:r w:rsidRPr="00AA6359">
                                  <w:rPr>
                                    <w:sz w:val="20"/>
                                  </w:rPr>
                                  <w:t>] per unit length, S</w:t>
                                </w:r>
                                <w:proofErr w:type="spellStart"/>
                                <w:r w:rsidRPr="00AA6359">
                                  <w:rPr>
                                    <w:position w:val="-3"/>
                                    <w:sz w:val="20"/>
                                  </w:rPr>
                                  <w:t>ni</w:t>
                                </w:r>
                                <w:proofErr w:type="spellEnd"/>
                                <w:r w:rsidRPr="00AA6359">
                                  <w:rPr>
                                    <w:sz w:val="20"/>
                                  </w:rPr>
                                  <w:t>, S</w:t>
                                </w:r>
                                <w:proofErr w:type="spellStart"/>
                                <w:r w:rsidRPr="00AA6359">
                                  <w:rPr>
                                    <w:position w:val="-3"/>
                                    <w:sz w:val="20"/>
                                  </w:rPr>
                                  <w:t>nc</w:t>
                                </w:r>
                                <w:proofErr w:type="spellEnd"/>
                                <w:r w:rsidRPr="00AA6359">
                                  <w:rPr>
                                    <w:sz w:val="20"/>
                                  </w:rPr>
                                  <w:t>, S</w:t>
                                </w:r>
                                <w:r w:rsidRPr="00AA6359">
                                  <w:rPr>
                                    <w:position w:val="-3"/>
                                    <w:sz w:val="20"/>
                                  </w:rPr>
                                  <w:t>ne</w:t>
                                </w:r>
                                <w:r w:rsidRPr="00AA6359">
                                  <w:rPr>
                                    <w:sz w:val="20"/>
                                  </w:rPr>
                                  <w:t>, and S</w:t>
                                </w:r>
                                <w:r w:rsidRPr="00AA6359">
                                  <w:rPr>
                                    <w:position w:val="-3"/>
                                    <w:sz w:val="20"/>
                                  </w:rPr>
                                  <w:t>np</w:t>
                                </w:r>
                                <w:r w:rsidRPr="00AA6359">
                                  <w:rPr>
                                    <w:sz w:val="20"/>
                                  </w:rPr>
                                  <w:t>, are subsets of S</w:t>
                                </w:r>
                                <w:proofErr w:type="spellStart"/>
                                <w:r w:rsidRPr="00AA6359">
                                  <w:rPr>
                                    <w:position w:val="-3"/>
                                    <w:sz w:val="20"/>
                                  </w:rPr>
                                  <w:t>nf</w:t>
                                </w:r>
                                <w:proofErr w:type="spellEnd"/>
                                <w:r w:rsidRPr="00AA6359">
                                  <w:rPr>
                                    <w:sz w:val="20"/>
                                  </w:rPr>
                                  <w:t xml:space="preserve">, and the </w:t>
                                </w:r>
                                <w:r w:rsidRPr="00AA6359">
                                  <w:rPr>
                                    <w:i/>
                                    <w:sz w:val="20"/>
                                  </w:rPr>
                                  <w:t xml:space="preserve">safety </w:t>
                                </w:r>
                                <w:r w:rsidRPr="00AA6359">
                                  <w:rPr>
                                    <w:sz w:val="20"/>
                                  </w:rPr>
                                  <w:t xml:space="preserve">and </w:t>
                                </w:r>
                                <w:r w:rsidRPr="00AA6359">
                                  <w:rPr>
                                    <w:i/>
                                    <w:sz w:val="20"/>
                                  </w:rPr>
                                  <w:t xml:space="preserve">resistance factors </w:t>
                                </w:r>
                                <w:r w:rsidRPr="00AA6359">
                                  <w:rPr>
                                    <w:sz w:val="20"/>
                                  </w:rPr>
                                  <w:t xml:space="preserve">controlled by </w:t>
                                </w:r>
                                <w:r w:rsidRPr="00AA6359">
                                  <w:rPr>
                                    <w:i/>
                                    <w:sz w:val="20"/>
                                  </w:rPr>
                                  <w:t xml:space="preserve">connections </w:t>
                                </w:r>
                                <w:r w:rsidRPr="00AA6359">
                                  <w:rPr>
                                    <w:sz w:val="20"/>
                                  </w:rPr>
                                  <w:t>apply to each subset for the applicable connections. See Table B1.1 in Section B1.</w:t>
                                </w:r>
                              </w:ins>
                            </w:p>
                            <w:p w14:paraId="08B42AA2" w14:textId="77777777" w:rsidR="00EC05B6" w:rsidRPr="00AA6359" w:rsidRDefault="00EC05B6" w:rsidP="00F84BEB">
                              <w:pPr>
                                <w:spacing w:before="126" w:line="252" w:lineRule="auto"/>
                                <w:ind w:left="28" w:right="23"/>
                                <w:jc w:val="both"/>
                                <w:rPr>
                                  <w:ins w:id="350" w:author="Brian Gerber" w:date="2020-02-24T11:53:00Z"/>
                                  <w:sz w:val="20"/>
                                </w:rPr>
                              </w:pPr>
                              <w:proofErr w:type="spellStart"/>
                              <w:ins w:id="351" w:author="Brian Gerber" w:date="2020-02-24T11:53:00Z">
                                <w:r w:rsidRPr="00AA6359">
                                  <w:rPr>
                                    <w:sz w:val="20"/>
                                  </w:rPr>
                                  <w:t>Eqs</w:t>
                                </w:r>
                                <w:proofErr w:type="spellEnd"/>
                                <w:r w:rsidRPr="00AA6359">
                                  <w:rPr>
                                    <w:i/>
                                    <w:sz w:val="20"/>
                                  </w:rPr>
                                  <w:t xml:space="preserve">. </w:t>
                                </w:r>
                                <w:r w:rsidRPr="00AA6359">
                                  <w:rPr>
                                    <w:sz w:val="20"/>
                                  </w:rPr>
                                  <w:t xml:space="preserve">D1-1, D1-2, or D1-4a or D1-4b can control </w:t>
                                </w:r>
                                <w:r w:rsidRPr="00AA6359">
                                  <w:rPr>
                                    <w:i/>
                                    <w:sz w:val="20"/>
                                  </w:rPr>
                                  <w:t xml:space="preserve">nominal shear strength </w:t>
                                </w:r>
                                <w:r w:rsidRPr="00AA6359">
                                  <w:rPr>
                                    <w:sz w:val="20"/>
                                  </w:rPr>
                                  <w:t>[</w:t>
                                </w:r>
                                <w:r w:rsidRPr="00AA6359">
                                  <w:rPr>
                                    <w:i/>
                                    <w:sz w:val="20"/>
                                  </w:rPr>
                                  <w:t>resistance</w:t>
                                </w:r>
                                <w:r w:rsidRPr="00AA6359">
                                  <w:rPr>
                                    <w:sz w:val="20"/>
                                  </w:rPr>
                                  <w:t xml:space="preserve">] per unit length at either an </w:t>
                                </w:r>
                                <w:r w:rsidRPr="00AA6359">
                                  <w:rPr>
                                    <w:i/>
                                    <w:sz w:val="20"/>
                                  </w:rPr>
                                  <w:t xml:space="preserve">edge </w:t>
                                </w:r>
                                <w:r w:rsidRPr="00AA6359">
                                  <w:rPr>
                                    <w:sz w:val="20"/>
                                  </w:rPr>
                                  <w:t xml:space="preserve">or </w:t>
                                </w:r>
                                <w:r w:rsidRPr="00AA6359">
                                  <w:rPr>
                                    <w:i/>
                                    <w:sz w:val="20"/>
                                  </w:rPr>
                                  <w:t>interior panel</w:t>
                                </w:r>
                                <w:r w:rsidRPr="00AA6359">
                                  <w:rPr>
                                    <w:sz w:val="20"/>
                                  </w:rPr>
                                  <w:t xml:space="preserve">. Both </w:t>
                                </w:r>
                                <w:r w:rsidRPr="00AA6359">
                                  <w:rPr>
                                    <w:i/>
                                    <w:sz w:val="20"/>
                                  </w:rPr>
                                  <w:t xml:space="preserve">panel </w:t>
                                </w:r>
                                <w:r w:rsidRPr="00AA6359">
                                  <w:rPr>
                                    <w:sz w:val="20"/>
                                  </w:rPr>
                                  <w:t xml:space="preserve">locations must be investigated when the fastener pattern or </w:t>
                                </w:r>
                                <w:r w:rsidRPr="00AA6359">
                                  <w:rPr>
                                    <w:i/>
                                    <w:sz w:val="20"/>
                                  </w:rPr>
                                  <w:t xml:space="preserve">panel </w:t>
                                </w:r>
                                <w:r w:rsidRPr="00AA6359">
                                  <w:rPr>
                                    <w:sz w:val="20"/>
                                  </w:rPr>
                                  <w:t xml:space="preserve">width varies between the </w:t>
                                </w:r>
                                <w:r w:rsidRPr="00AA6359">
                                  <w:rPr>
                                    <w:i/>
                                    <w:sz w:val="20"/>
                                  </w:rPr>
                                  <w:t xml:space="preserve">interior </w:t>
                                </w:r>
                                <w:r w:rsidRPr="00AA6359">
                                  <w:rPr>
                                    <w:sz w:val="20"/>
                                  </w:rPr>
                                  <w:t xml:space="preserve">and </w:t>
                                </w:r>
                                <w:r w:rsidRPr="00AA6359">
                                  <w:rPr>
                                    <w:i/>
                                    <w:sz w:val="20"/>
                                  </w:rPr>
                                  <w:t>edge panels</w:t>
                                </w:r>
                                <w:r w:rsidRPr="00AA6359">
                                  <w:rPr>
                                    <w:sz w:val="20"/>
                                  </w:rPr>
                                  <w:t>. Eq</w:t>
                                </w:r>
                                <w:r w:rsidRPr="00AA6359">
                                  <w:rPr>
                                    <w:i/>
                                    <w:sz w:val="20"/>
                                  </w:rPr>
                                  <w:t xml:space="preserve">. </w:t>
                                </w:r>
                                <w:r w:rsidRPr="00AA6359">
                                  <w:rPr>
                                    <w:sz w:val="20"/>
                                  </w:rPr>
                                  <w:t xml:space="preserve">D1-3 only applies at locations of </w:t>
                                </w:r>
                                <w:r w:rsidRPr="00AA6359">
                                  <w:rPr>
                                    <w:i/>
                                    <w:sz w:val="20"/>
                                  </w:rPr>
                                  <w:t xml:space="preserve">load </w:t>
                                </w:r>
                                <w:r w:rsidRPr="00AA6359">
                                  <w:rPr>
                                    <w:sz w:val="20"/>
                                  </w:rPr>
                                  <w:t xml:space="preserve">transfer along </w:t>
                                </w:r>
                                <w:r w:rsidRPr="00AA6359">
                                  <w:rPr>
                                    <w:i/>
                                    <w:sz w:val="20"/>
                                  </w:rPr>
                                  <w:t xml:space="preserve">lateral force-resisting system </w:t>
                                </w:r>
                                <w:r w:rsidRPr="00AA6359">
                                  <w:rPr>
                                    <w:sz w:val="20"/>
                                  </w:rPr>
                                  <w:t xml:space="preserve">lines or along </w:t>
                                </w:r>
                                <w:r w:rsidRPr="00AA6359">
                                  <w:rPr>
                                    <w:i/>
                                    <w:sz w:val="20"/>
                                  </w:rPr>
                                  <w:t xml:space="preserve">load </w:t>
                                </w:r>
                                <w:r w:rsidRPr="00AA6359">
                                  <w:rPr>
                                    <w:sz w:val="20"/>
                                  </w:rPr>
                                  <w:t>delivery members (</w:t>
                                </w:r>
                                <w:r w:rsidRPr="00AA6359">
                                  <w:rPr>
                                    <w:i/>
                                    <w:sz w:val="20"/>
                                  </w:rPr>
                                  <w:t>struts</w:t>
                                </w:r>
                                <w:r w:rsidRPr="00AA6359">
                                  <w:rPr>
                                    <w:sz w:val="20"/>
                                  </w:rPr>
                                  <w:t>).</w:t>
                                </w:r>
                              </w:ins>
                            </w:p>
                            <w:p w14:paraId="02D43B35" w14:textId="77777777" w:rsidR="00EC05B6" w:rsidRPr="00AA6359" w:rsidRDefault="00EC05B6" w:rsidP="00F84BEB">
                              <w:pPr>
                                <w:spacing w:before="118" w:line="247" w:lineRule="auto"/>
                                <w:ind w:left="28" w:right="23"/>
                                <w:jc w:val="both"/>
                                <w:rPr>
                                  <w:ins w:id="352" w:author="Brian Gerber" w:date="2020-02-24T11:53:00Z"/>
                                  <w:sz w:val="20"/>
                                </w:rPr>
                              </w:pPr>
                              <w:ins w:id="353" w:author="Brian Gerber" w:date="2020-02-24T11:53:00Z">
                                <w:r w:rsidRPr="00AA6359">
                                  <w:rPr>
                                    <w:sz w:val="20"/>
                                  </w:rPr>
                                  <w:t xml:space="preserve">When </w:t>
                                </w:r>
                                <w:r w:rsidRPr="00AA6359">
                                  <w:rPr>
                                    <w:i/>
                                    <w:sz w:val="20"/>
                                  </w:rPr>
                                  <w:t xml:space="preserve">diaphragm </w:t>
                                </w:r>
                                <w:r w:rsidRPr="00AA6359">
                                  <w:rPr>
                                    <w:sz w:val="20"/>
                                  </w:rPr>
                                  <w:t xml:space="preserve">shear per unit length is flowing from two sides into a </w:t>
                                </w:r>
                                <w:r w:rsidRPr="00AA6359">
                                  <w:rPr>
                                    <w:i/>
                                    <w:sz w:val="20"/>
                                  </w:rPr>
                                  <w:t>lateral force-resisting system</w:t>
                                </w:r>
                                <w:r w:rsidRPr="00AA6359">
                                  <w:rPr>
                                    <w:sz w:val="20"/>
                                  </w:rPr>
                                  <w:t xml:space="preserve">, the </w:t>
                                </w:r>
                                <w:r w:rsidRPr="00AA6359">
                                  <w:rPr>
                                    <w:i/>
                                    <w:sz w:val="20"/>
                                  </w:rPr>
                                  <w:t xml:space="preserve">required strength </w:t>
                                </w:r>
                                <w:r w:rsidRPr="00AA6359">
                                  <w:rPr>
                                    <w:sz w:val="20"/>
                                  </w:rPr>
                                  <w:t xml:space="preserve">[reaction] per unit length rather than the maximum shear per unit length in the panel is compared with the </w:t>
                                </w:r>
                                <w:r w:rsidRPr="00AA6359">
                                  <w:rPr>
                                    <w:i/>
                                    <w:sz w:val="20"/>
                                  </w:rPr>
                                  <w:t xml:space="preserve">available shear strength </w:t>
                                </w:r>
                                <w:r w:rsidRPr="00AA6359">
                                  <w:rPr>
                                    <w:sz w:val="20"/>
                                  </w:rPr>
                                  <w:t>[</w:t>
                                </w:r>
                                <w:r w:rsidRPr="00AA6359">
                                  <w:rPr>
                                    <w:i/>
                                    <w:sz w:val="20"/>
                                  </w:rPr>
                                  <w:t>factored resistance</w:t>
                                </w:r>
                                <w:r w:rsidRPr="00AA6359">
                                  <w:rPr>
                                    <w:sz w:val="20"/>
                                  </w:rPr>
                                  <w:t>] per unit length. A</w:t>
                                </w:r>
                                <w:r w:rsidRPr="00AA6359">
                                  <w:rPr>
                                    <w:i/>
                                    <w:sz w:val="20"/>
                                  </w:rPr>
                                  <w:t xml:space="preserve">vailable shear strength </w:t>
                                </w:r>
                                <w:r w:rsidRPr="00AA6359">
                                  <w:rPr>
                                    <w:sz w:val="20"/>
                                  </w:rPr>
                                  <w:t>[</w:t>
                                </w:r>
                                <w:r w:rsidRPr="00AA6359">
                                  <w:rPr>
                                    <w:i/>
                                    <w:sz w:val="20"/>
                                  </w:rPr>
                                  <w:t>factored resistance</w:t>
                                </w:r>
                                <w:r w:rsidRPr="00AA6359">
                                  <w:rPr>
                                    <w:sz w:val="20"/>
                                  </w:rPr>
                                  <w:t>] is S</w:t>
                                </w:r>
                                <w:r w:rsidRPr="00AA6359">
                                  <w:rPr>
                                    <w:position w:val="-3"/>
                                    <w:sz w:val="20"/>
                                  </w:rPr>
                                  <w:t>ne</w:t>
                                </w:r>
                                <w:r w:rsidRPr="00AA6359">
                                  <w:rPr>
                                    <w:sz w:val="20"/>
                                  </w:rPr>
                                  <w:t>/</w:t>
                                </w:r>
                                <w:r w:rsidRPr="00AA6359">
                                  <w:rPr>
                                    <w:rFonts w:ascii="Symbol" w:hAnsi="Symbol"/>
                                    <w:sz w:val="20"/>
                                  </w:rPr>
                                  <w:t></w:t>
                                </w:r>
                                <w:r w:rsidRPr="00AA6359">
                                  <w:rPr>
                                    <w:sz w:val="20"/>
                                  </w:rPr>
                                  <w:t xml:space="preserve"> for </w:t>
                                </w:r>
                                <w:r w:rsidRPr="00AA6359">
                                  <w:rPr>
                                    <w:i/>
                                    <w:sz w:val="20"/>
                                  </w:rPr>
                                  <w:t xml:space="preserve">ASD </w:t>
                                </w:r>
                                <w:r w:rsidRPr="00AA6359">
                                  <w:rPr>
                                    <w:sz w:val="20"/>
                                  </w:rPr>
                                  <w:t xml:space="preserve">and </w:t>
                                </w:r>
                                <w:r w:rsidRPr="00AA6359">
                                  <w:rPr>
                                    <w:rFonts w:ascii="Symbol" w:hAnsi="Symbol"/>
                                    <w:sz w:val="20"/>
                                  </w:rPr>
                                  <w:t></w:t>
                                </w:r>
                                <w:r w:rsidRPr="00AA6359">
                                  <w:rPr>
                                    <w:sz w:val="20"/>
                                  </w:rPr>
                                  <w:t>S</w:t>
                                </w:r>
                                <w:r w:rsidRPr="00AA6359">
                                  <w:rPr>
                                    <w:position w:val="-3"/>
                                    <w:sz w:val="20"/>
                                  </w:rPr>
                                  <w:t xml:space="preserve">ne </w:t>
                                </w:r>
                                <w:r w:rsidRPr="00AA6359">
                                  <w:rPr>
                                    <w:sz w:val="20"/>
                                  </w:rPr>
                                  <w:t xml:space="preserve">for </w:t>
                                </w:r>
                                <w:r w:rsidRPr="00AA6359">
                                  <w:rPr>
                                    <w:i/>
                                    <w:sz w:val="20"/>
                                  </w:rPr>
                                  <w:t xml:space="preserve">LRFD </w:t>
                                </w:r>
                                <w:r w:rsidRPr="00AA6359">
                                  <w:rPr>
                                    <w:sz w:val="20"/>
                                  </w:rPr>
                                  <w:t xml:space="preserve">or </w:t>
                                </w:r>
                                <w:r w:rsidRPr="00AA6359">
                                  <w:rPr>
                                    <w:i/>
                                    <w:sz w:val="20"/>
                                  </w:rPr>
                                  <w:t>LSD</w:t>
                                </w:r>
                                <w:r w:rsidRPr="00AA6359">
                                  <w:rPr>
                                    <w:sz w:val="20"/>
                                  </w:rPr>
                                  <w:t>, where S</w:t>
                                </w:r>
                                <w:r w:rsidRPr="00AA6359">
                                  <w:rPr>
                                    <w:position w:val="-3"/>
                                    <w:sz w:val="20"/>
                                  </w:rPr>
                                  <w:t xml:space="preserve">ne </w:t>
                                </w:r>
                                <w:r w:rsidRPr="00AA6359">
                                  <w:rPr>
                                    <w:sz w:val="20"/>
                                  </w:rPr>
                                  <w:t>is determined in accordance with Eq. D1-3.</w:t>
                                </w:r>
                              </w:ins>
                            </w:p>
                            <w:p w14:paraId="22F01621" w14:textId="77777777" w:rsidR="00EC05B6" w:rsidRPr="00AA6359" w:rsidRDefault="00EC05B6" w:rsidP="00F84BEB">
                              <w:pPr>
                                <w:spacing w:before="113" w:line="252" w:lineRule="auto"/>
                                <w:ind w:left="28" w:right="26"/>
                                <w:jc w:val="both"/>
                                <w:rPr>
                                  <w:ins w:id="354" w:author="Brian Gerber" w:date="2020-02-24T11:53:00Z"/>
                                  <w:sz w:val="20"/>
                                </w:rPr>
                              </w:pPr>
                              <w:ins w:id="355" w:author="Brian Gerber" w:date="2020-02-24T11:53:00Z">
                                <w:r w:rsidRPr="00AA6359">
                                  <w:rPr>
                                    <w:sz w:val="20"/>
                                  </w:rPr>
                                  <w:t xml:space="preserve">To develop edge </w:t>
                                </w:r>
                                <w:r w:rsidRPr="00AA6359">
                                  <w:rPr>
                                    <w:i/>
                                    <w:sz w:val="20"/>
                                  </w:rPr>
                                  <w:t xml:space="preserve">support connection resistance </w:t>
                                </w:r>
                                <w:r w:rsidRPr="00AA6359">
                                  <w:rPr>
                                    <w:sz w:val="20"/>
                                  </w:rPr>
                                  <w:t>at each of the n</w:t>
                                </w:r>
                                <w:r w:rsidRPr="00AA6359">
                                  <w:rPr>
                                    <w:position w:val="-3"/>
                                    <w:sz w:val="20"/>
                                  </w:rPr>
                                  <w:t xml:space="preserve">e </w:t>
                                </w:r>
                                <w:r w:rsidRPr="00AA6359">
                                  <w:rPr>
                                    <w:sz w:val="20"/>
                                  </w:rPr>
                                  <w:t xml:space="preserve">fasteners between </w:t>
                                </w:r>
                                <w:r w:rsidRPr="00AA6359">
                                  <w:rPr>
                                    <w:i/>
                                    <w:sz w:val="20"/>
                                  </w:rPr>
                                  <w:t xml:space="preserve">panel </w:t>
                                </w:r>
                                <w:r w:rsidRPr="00AA6359">
                                  <w:rPr>
                                    <w:sz w:val="20"/>
                                  </w:rPr>
                                  <w:t xml:space="preserve">supports, the designer must require edge supports between the perpendicular supports. The edge supports are generally parallel with the </w:t>
                                </w:r>
                                <w:r w:rsidRPr="00AA6359">
                                  <w:rPr>
                                    <w:i/>
                                    <w:sz w:val="20"/>
                                  </w:rPr>
                                  <w:t xml:space="preserve">panel </w:t>
                                </w:r>
                                <w:r w:rsidRPr="00AA6359">
                                  <w:rPr>
                                    <w:sz w:val="20"/>
                                  </w:rPr>
                                  <w:t xml:space="preserve">span or the building edge and must be in the </w:t>
                                </w:r>
                                <w:r w:rsidRPr="00AA6359">
                                  <w:rPr>
                                    <w:i/>
                                    <w:sz w:val="20"/>
                                  </w:rPr>
                                  <w:t xml:space="preserve">diaphragm </w:t>
                                </w:r>
                                <w:r w:rsidRPr="00AA6359">
                                  <w:rPr>
                                    <w:sz w:val="20"/>
                                  </w:rPr>
                                  <w:t>support plane to allow</w:t>
                                </w:r>
                                <w:r w:rsidRPr="00AA6359">
                                  <w:rPr>
                                    <w:spacing w:val="-2"/>
                                    <w:sz w:val="20"/>
                                  </w:rPr>
                                  <w:t xml:space="preserve"> </w:t>
                                </w:r>
                                <w:r w:rsidRPr="00AA6359">
                                  <w:rPr>
                                    <w:sz w:val="20"/>
                                  </w:rPr>
                                  <w:t>attachment.</w:t>
                                </w:r>
                              </w:ins>
                            </w:p>
                            <w:p w14:paraId="24CC0F54" w14:textId="6F8DBA77" w:rsidR="00EC05B6" w:rsidRPr="00AA6359" w:rsidRDefault="00EC05B6" w:rsidP="00F84BEB">
                              <w:pPr>
                                <w:spacing w:before="14"/>
                                <w:ind w:left="2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178B" id="Text Box 144" o:spid="_x0000_s1031" type="#_x0000_t202" style="position:absolute;margin-left:106.5pt;margin-top:228.45pt;width:434.9pt;height:4in;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" fillcolor="#dadada" stroked="f">
                  <v:textbox inset="0,0,0,0">
                    <w:txbxContent>
                      <w:p w14:paraId="43D38618" w14:textId="77777777" w:rsidR="00EC05B6" w:rsidRPr="00D2285C" w:rsidRDefault="00EC05B6" w:rsidP="00F84BEB">
                        <w:pPr>
                          <w:spacing w:before="16"/>
                          <w:ind w:left="28"/>
                          <w:rPr>
                            <w:rFonts w:ascii="Arial" w:hAnsi="Arial" w:cs="Arial"/>
                            <w:b/>
                            <w:sz w:val="20"/>
                          </w:rPr>
                        </w:pPr>
                        <w:r w:rsidRPr="00D2285C">
                          <w:rPr>
                            <w:rFonts w:ascii="Arial" w:hAnsi="Arial" w:cs="Arial"/>
                            <w:b/>
                            <w:sz w:val="20"/>
                          </w:rPr>
                          <w:t>User Note:</w:t>
                        </w:r>
                      </w:p>
                      <w:p w14:paraId="142AD8E3" w14:textId="2B376D34" w:rsidR="00EC05B6" w:rsidRPr="00AA6359" w:rsidRDefault="00EC05B6" w:rsidP="00F84BEB">
                        <w:pPr>
                          <w:spacing w:before="12"/>
                          <w:ind w:left="28"/>
                          <w:jc w:val="both"/>
                          <w:rPr>
                            <w:ins w:id="356" w:author="Brian Gerber" w:date="2020-02-24T11:53:00Z"/>
                            <w:sz w:val="20"/>
                          </w:rPr>
                        </w:pPr>
                        <w:r w:rsidRPr="00AA6359">
                          <w:rPr>
                            <w:sz w:val="20"/>
                          </w:rPr>
                          <w:t>S</w:t>
                        </w:r>
                        <w:proofErr w:type="spellStart"/>
                        <w:r w:rsidRPr="00AA6359">
                          <w:rPr>
                            <w:position w:val="-3"/>
                            <w:sz w:val="20"/>
                          </w:rPr>
                          <w:t>nx</w:t>
                        </w:r>
                        <w:proofErr w:type="spellEnd"/>
                        <w:r w:rsidRPr="00AA6359">
                          <w:rPr>
                            <w:position w:val="-3"/>
                            <w:sz w:val="20"/>
                          </w:rPr>
                          <w:t xml:space="preserve"> </w:t>
                        </w:r>
                        <w:r w:rsidRPr="00AA6359">
                          <w:rPr>
                            <w:sz w:val="20"/>
                          </w:rPr>
                          <w:t>and S</w:t>
                        </w:r>
                        <w:proofErr w:type="spellStart"/>
                        <w:r w:rsidRPr="00AA6359">
                          <w:rPr>
                            <w:position w:val="-3"/>
                            <w:sz w:val="20"/>
                          </w:rPr>
                          <w:t>ny</w:t>
                        </w:r>
                        <w:proofErr w:type="spellEnd"/>
                        <w:r w:rsidRPr="00AA6359">
                          <w:rPr>
                            <w:sz w:val="20"/>
                          </w:rPr>
                          <w:t>, as shown in Figure D1-1, indicate a possible shear flow along the orthogonal axes x and y and clarify that the required S</w:t>
                        </w:r>
                        <w:r w:rsidRPr="00AA6359">
                          <w:rPr>
                            <w:position w:val="-3"/>
                            <w:sz w:val="20"/>
                          </w:rPr>
                          <w:t xml:space="preserve">n </w:t>
                        </w:r>
                        <w:r w:rsidRPr="00AA6359">
                          <w:rPr>
                            <w:sz w:val="20"/>
                          </w:rPr>
                          <w:t xml:space="preserve">can be a variable along the </w:t>
                        </w:r>
                        <w:r w:rsidRPr="00AA6359">
                          <w:rPr>
                            <w:i/>
                            <w:sz w:val="20"/>
                          </w:rPr>
                          <w:t xml:space="preserve">diaphragm </w:t>
                        </w:r>
                        <w:r w:rsidRPr="00AA6359">
                          <w:rPr>
                            <w:sz w:val="20"/>
                          </w:rPr>
                          <w:t>span, L</w:t>
                        </w:r>
                        <w:r w:rsidRPr="00AA6359">
                          <w:rPr>
                            <w:position w:val="-3"/>
                            <w:sz w:val="20"/>
                          </w:rPr>
                          <w:t>d</w:t>
                        </w:r>
                        <w:r w:rsidRPr="00AA6359">
                          <w:rPr>
                            <w:sz w:val="20"/>
                          </w:rPr>
                          <w:t>, between</w:t>
                        </w:r>
                        <w:ins w:id="357" w:author="Brian Gerber" w:date="2020-02-24T11:53:00Z">
                          <w:r w:rsidRPr="00F84BEB">
                            <w:rPr>
                              <w:i/>
                              <w:sz w:val="20"/>
                            </w:rPr>
                            <w:t xml:space="preserve"> </w:t>
                          </w:r>
                          <w:r w:rsidRPr="00AA6359">
                            <w:rPr>
                              <w:i/>
                              <w:sz w:val="20"/>
                            </w:rPr>
                            <w:t>lateral force-resisting systems</w:t>
                          </w:r>
                          <w:r w:rsidRPr="00AA6359">
                            <w:rPr>
                              <w:sz w:val="20"/>
                            </w:rPr>
                            <w:t>.</w:t>
                          </w:r>
                        </w:ins>
                      </w:p>
                      <w:p w14:paraId="4ACF2B12" w14:textId="77777777" w:rsidR="00EC05B6" w:rsidRPr="00AA6359" w:rsidRDefault="00EC05B6" w:rsidP="00F84BEB">
                        <w:pPr>
                          <w:spacing w:before="116" w:line="244" w:lineRule="auto"/>
                          <w:ind w:left="28" w:right="28"/>
                          <w:jc w:val="both"/>
                          <w:rPr>
                            <w:ins w:id="358" w:author="Brian Gerber" w:date="2020-02-24T11:53:00Z"/>
                            <w:sz w:val="20"/>
                          </w:rPr>
                        </w:pPr>
                        <w:ins w:id="359" w:author="Brian Gerber" w:date="2020-02-24T11:53:00Z">
                          <w:r w:rsidRPr="00AA6359">
                            <w:rPr>
                              <w:sz w:val="20"/>
                            </w:rPr>
                            <w:t xml:space="preserve">Appendix 2 presents a </w:t>
                          </w:r>
                          <w:proofErr w:type="gramStart"/>
                          <w:r w:rsidRPr="00AA6359">
                            <w:rPr>
                              <w:sz w:val="20"/>
                            </w:rPr>
                            <w:t>particular case</w:t>
                          </w:r>
                          <w:proofErr w:type="gramEnd"/>
                          <w:r w:rsidRPr="00AA6359">
                            <w:rPr>
                              <w:sz w:val="20"/>
                            </w:rPr>
                            <w:t xml:space="preserve"> of S</w:t>
                          </w:r>
                          <w:proofErr w:type="spellStart"/>
                          <w:r w:rsidRPr="00AA6359">
                            <w:rPr>
                              <w:position w:val="-3"/>
                              <w:sz w:val="20"/>
                            </w:rPr>
                            <w:t>nc</w:t>
                          </w:r>
                          <w:proofErr w:type="spellEnd"/>
                          <w:r w:rsidRPr="00AA6359">
                            <w:rPr>
                              <w:position w:val="-3"/>
                              <w:sz w:val="20"/>
                            </w:rPr>
                            <w:t xml:space="preserve"> </w:t>
                          </w:r>
                          <w:r w:rsidRPr="00AA6359">
                            <w:rPr>
                              <w:sz w:val="20"/>
                            </w:rPr>
                            <w:t xml:space="preserve">with </w:t>
                          </w:r>
                          <w:r w:rsidRPr="00AA6359">
                            <w:rPr>
                              <w:i/>
                              <w:sz w:val="20"/>
                            </w:rPr>
                            <w:t xml:space="preserve">loads </w:t>
                          </w:r>
                          <w:r w:rsidRPr="00AA6359">
                            <w:rPr>
                              <w:sz w:val="20"/>
                            </w:rPr>
                            <w:t xml:space="preserve">delivered through perimeter </w:t>
                          </w:r>
                          <w:r w:rsidRPr="00AA6359">
                            <w:rPr>
                              <w:i/>
                              <w:sz w:val="20"/>
                            </w:rPr>
                            <w:t>connections</w:t>
                          </w:r>
                          <w:r w:rsidRPr="00AA6359">
                            <w:rPr>
                              <w:sz w:val="20"/>
                            </w:rPr>
                            <w:t xml:space="preserve">. The </w:t>
                          </w:r>
                          <w:r w:rsidRPr="00AA6359">
                            <w:rPr>
                              <w:i/>
                              <w:sz w:val="20"/>
                            </w:rPr>
                            <w:t xml:space="preserve">nominal diaphragm shear strengths </w:t>
                          </w:r>
                          <w:r w:rsidRPr="00AA6359">
                            <w:rPr>
                              <w:sz w:val="20"/>
                            </w:rPr>
                            <w:t>[</w:t>
                          </w:r>
                          <w:r w:rsidRPr="00AA6359">
                            <w:rPr>
                              <w:i/>
                              <w:sz w:val="20"/>
                            </w:rPr>
                            <w:t>resistances</w:t>
                          </w:r>
                          <w:r w:rsidRPr="00AA6359">
                            <w:rPr>
                              <w:sz w:val="20"/>
                            </w:rPr>
                            <w:t>] per unit length, S</w:t>
                          </w:r>
                          <w:proofErr w:type="spellStart"/>
                          <w:r w:rsidRPr="00AA6359">
                            <w:rPr>
                              <w:position w:val="-3"/>
                              <w:sz w:val="20"/>
                            </w:rPr>
                            <w:t>ni</w:t>
                          </w:r>
                          <w:proofErr w:type="spellEnd"/>
                          <w:r w:rsidRPr="00AA6359">
                            <w:rPr>
                              <w:sz w:val="20"/>
                            </w:rPr>
                            <w:t>, S</w:t>
                          </w:r>
                          <w:proofErr w:type="spellStart"/>
                          <w:r w:rsidRPr="00AA6359">
                            <w:rPr>
                              <w:position w:val="-3"/>
                              <w:sz w:val="20"/>
                            </w:rPr>
                            <w:t>nc</w:t>
                          </w:r>
                          <w:proofErr w:type="spellEnd"/>
                          <w:r w:rsidRPr="00AA6359">
                            <w:rPr>
                              <w:sz w:val="20"/>
                            </w:rPr>
                            <w:t>, S</w:t>
                          </w:r>
                          <w:r w:rsidRPr="00AA6359">
                            <w:rPr>
                              <w:position w:val="-3"/>
                              <w:sz w:val="20"/>
                            </w:rPr>
                            <w:t>ne</w:t>
                          </w:r>
                          <w:r w:rsidRPr="00AA6359">
                            <w:rPr>
                              <w:sz w:val="20"/>
                            </w:rPr>
                            <w:t>, and S</w:t>
                          </w:r>
                          <w:r w:rsidRPr="00AA6359">
                            <w:rPr>
                              <w:position w:val="-3"/>
                              <w:sz w:val="20"/>
                            </w:rPr>
                            <w:t>np</w:t>
                          </w:r>
                          <w:r w:rsidRPr="00AA6359">
                            <w:rPr>
                              <w:sz w:val="20"/>
                            </w:rPr>
                            <w:t>, are subsets of S</w:t>
                          </w:r>
                          <w:proofErr w:type="spellStart"/>
                          <w:r w:rsidRPr="00AA6359">
                            <w:rPr>
                              <w:position w:val="-3"/>
                              <w:sz w:val="20"/>
                            </w:rPr>
                            <w:t>nf</w:t>
                          </w:r>
                          <w:proofErr w:type="spellEnd"/>
                          <w:r w:rsidRPr="00AA6359">
                            <w:rPr>
                              <w:sz w:val="20"/>
                            </w:rPr>
                            <w:t xml:space="preserve">, and the </w:t>
                          </w:r>
                          <w:r w:rsidRPr="00AA6359">
                            <w:rPr>
                              <w:i/>
                              <w:sz w:val="20"/>
                            </w:rPr>
                            <w:t xml:space="preserve">safety </w:t>
                          </w:r>
                          <w:r w:rsidRPr="00AA6359">
                            <w:rPr>
                              <w:sz w:val="20"/>
                            </w:rPr>
                            <w:t xml:space="preserve">and </w:t>
                          </w:r>
                          <w:r w:rsidRPr="00AA6359">
                            <w:rPr>
                              <w:i/>
                              <w:sz w:val="20"/>
                            </w:rPr>
                            <w:t xml:space="preserve">resistance factors </w:t>
                          </w:r>
                          <w:r w:rsidRPr="00AA6359">
                            <w:rPr>
                              <w:sz w:val="20"/>
                            </w:rPr>
                            <w:t xml:space="preserve">controlled by </w:t>
                          </w:r>
                          <w:r w:rsidRPr="00AA6359">
                            <w:rPr>
                              <w:i/>
                              <w:sz w:val="20"/>
                            </w:rPr>
                            <w:t xml:space="preserve">connections </w:t>
                          </w:r>
                          <w:r w:rsidRPr="00AA6359">
                            <w:rPr>
                              <w:sz w:val="20"/>
                            </w:rPr>
                            <w:t>apply to each subset for the applicable connections. See Table B1.1 in Section B1.</w:t>
                          </w:r>
                        </w:ins>
                      </w:p>
                      <w:p w14:paraId="08B42AA2" w14:textId="77777777" w:rsidR="00EC05B6" w:rsidRPr="00AA6359" w:rsidRDefault="00EC05B6" w:rsidP="00F84BEB">
                        <w:pPr>
                          <w:spacing w:before="126" w:line="252" w:lineRule="auto"/>
                          <w:ind w:left="28" w:right="23"/>
                          <w:jc w:val="both"/>
                          <w:rPr>
                            <w:ins w:id="360" w:author="Brian Gerber" w:date="2020-02-24T11:53:00Z"/>
                            <w:sz w:val="20"/>
                          </w:rPr>
                        </w:pPr>
                        <w:proofErr w:type="spellStart"/>
                        <w:ins w:id="361" w:author="Brian Gerber" w:date="2020-02-24T11:53:00Z">
                          <w:r w:rsidRPr="00AA6359">
                            <w:rPr>
                              <w:sz w:val="20"/>
                            </w:rPr>
                            <w:t>Eqs</w:t>
                          </w:r>
                          <w:proofErr w:type="spellEnd"/>
                          <w:r w:rsidRPr="00AA6359">
                            <w:rPr>
                              <w:i/>
                              <w:sz w:val="20"/>
                            </w:rPr>
                            <w:t xml:space="preserve">. </w:t>
                          </w:r>
                          <w:r w:rsidRPr="00AA6359">
                            <w:rPr>
                              <w:sz w:val="20"/>
                            </w:rPr>
                            <w:t xml:space="preserve">D1-1, D1-2, or D1-4a or D1-4b can control </w:t>
                          </w:r>
                          <w:r w:rsidRPr="00AA6359">
                            <w:rPr>
                              <w:i/>
                              <w:sz w:val="20"/>
                            </w:rPr>
                            <w:t xml:space="preserve">nominal shear strength </w:t>
                          </w:r>
                          <w:r w:rsidRPr="00AA6359">
                            <w:rPr>
                              <w:sz w:val="20"/>
                            </w:rPr>
                            <w:t>[</w:t>
                          </w:r>
                          <w:r w:rsidRPr="00AA6359">
                            <w:rPr>
                              <w:i/>
                              <w:sz w:val="20"/>
                            </w:rPr>
                            <w:t>resistance</w:t>
                          </w:r>
                          <w:r w:rsidRPr="00AA6359">
                            <w:rPr>
                              <w:sz w:val="20"/>
                            </w:rPr>
                            <w:t xml:space="preserve">] per unit length at either an </w:t>
                          </w:r>
                          <w:r w:rsidRPr="00AA6359">
                            <w:rPr>
                              <w:i/>
                              <w:sz w:val="20"/>
                            </w:rPr>
                            <w:t xml:space="preserve">edge </w:t>
                          </w:r>
                          <w:r w:rsidRPr="00AA6359">
                            <w:rPr>
                              <w:sz w:val="20"/>
                            </w:rPr>
                            <w:t xml:space="preserve">or </w:t>
                          </w:r>
                          <w:r w:rsidRPr="00AA6359">
                            <w:rPr>
                              <w:i/>
                              <w:sz w:val="20"/>
                            </w:rPr>
                            <w:t>interior panel</w:t>
                          </w:r>
                          <w:r w:rsidRPr="00AA6359">
                            <w:rPr>
                              <w:sz w:val="20"/>
                            </w:rPr>
                            <w:t xml:space="preserve">. Both </w:t>
                          </w:r>
                          <w:r w:rsidRPr="00AA6359">
                            <w:rPr>
                              <w:i/>
                              <w:sz w:val="20"/>
                            </w:rPr>
                            <w:t xml:space="preserve">panel </w:t>
                          </w:r>
                          <w:r w:rsidRPr="00AA6359">
                            <w:rPr>
                              <w:sz w:val="20"/>
                            </w:rPr>
                            <w:t xml:space="preserve">locations must be investigated when the fastener pattern or </w:t>
                          </w:r>
                          <w:r w:rsidRPr="00AA6359">
                            <w:rPr>
                              <w:i/>
                              <w:sz w:val="20"/>
                            </w:rPr>
                            <w:t xml:space="preserve">panel </w:t>
                          </w:r>
                          <w:r w:rsidRPr="00AA6359">
                            <w:rPr>
                              <w:sz w:val="20"/>
                            </w:rPr>
                            <w:t xml:space="preserve">width varies between the </w:t>
                          </w:r>
                          <w:r w:rsidRPr="00AA6359">
                            <w:rPr>
                              <w:i/>
                              <w:sz w:val="20"/>
                            </w:rPr>
                            <w:t xml:space="preserve">interior </w:t>
                          </w:r>
                          <w:r w:rsidRPr="00AA6359">
                            <w:rPr>
                              <w:sz w:val="20"/>
                            </w:rPr>
                            <w:t xml:space="preserve">and </w:t>
                          </w:r>
                          <w:r w:rsidRPr="00AA6359">
                            <w:rPr>
                              <w:i/>
                              <w:sz w:val="20"/>
                            </w:rPr>
                            <w:t>edge panels</w:t>
                          </w:r>
                          <w:r w:rsidRPr="00AA6359">
                            <w:rPr>
                              <w:sz w:val="20"/>
                            </w:rPr>
                            <w:t>. Eq</w:t>
                          </w:r>
                          <w:r w:rsidRPr="00AA6359">
                            <w:rPr>
                              <w:i/>
                              <w:sz w:val="20"/>
                            </w:rPr>
                            <w:t xml:space="preserve">. </w:t>
                          </w:r>
                          <w:r w:rsidRPr="00AA6359">
                            <w:rPr>
                              <w:sz w:val="20"/>
                            </w:rPr>
                            <w:t xml:space="preserve">D1-3 only applies at locations of </w:t>
                          </w:r>
                          <w:r w:rsidRPr="00AA6359">
                            <w:rPr>
                              <w:i/>
                              <w:sz w:val="20"/>
                            </w:rPr>
                            <w:t xml:space="preserve">load </w:t>
                          </w:r>
                          <w:r w:rsidRPr="00AA6359">
                            <w:rPr>
                              <w:sz w:val="20"/>
                            </w:rPr>
                            <w:t xml:space="preserve">transfer along </w:t>
                          </w:r>
                          <w:r w:rsidRPr="00AA6359">
                            <w:rPr>
                              <w:i/>
                              <w:sz w:val="20"/>
                            </w:rPr>
                            <w:t xml:space="preserve">lateral force-resisting system </w:t>
                          </w:r>
                          <w:r w:rsidRPr="00AA6359">
                            <w:rPr>
                              <w:sz w:val="20"/>
                            </w:rPr>
                            <w:t xml:space="preserve">lines or along </w:t>
                          </w:r>
                          <w:r w:rsidRPr="00AA6359">
                            <w:rPr>
                              <w:i/>
                              <w:sz w:val="20"/>
                            </w:rPr>
                            <w:t xml:space="preserve">load </w:t>
                          </w:r>
                          <w:r w:rsidRPr="00AA6359">
                            <w:rPr>
                              <w:sz w:val="20"/>
                            </w:rPr>
                            <w:t>delivery members (</w:t>
                          </w:r>
                          <w:r w:rsidRPr="00AA6359">
                            <w:rPr>
                              <w:i/>
                              <w:sz w:val="20"/>
                            </w:rPr>
                            <w:t>struts</w:t>
                          </w:r>
                          <w:r w:rsidRPr="00AA6359">
                            <w:rPr>
                              <w:sz w:val="20"/>
                            </w:rPr>
                            <w:t>).</w:t>
                          </w:r>
                        </w:ins>
                      </w:p>
                      <w:p w14:paraId="02D43B35" w14:textId="77777777" w:rsidR="00EC05B6" w:rsidRPr="00AA6359" w:rsidRDefault="00EC05B6" w:rsidP="00F84BEB">
                        <w:pPr>
                          <w:spacing w:before="118" w:line="247" w:lineRule="auto"/>
                          <w:ind w:left="28" w:right="23"/>
                          <w:jc w:val="both"/>
                          <w:rPr>
                            <w:ins w:id="362" w:author="Brian Gerber" w:date="2020-02-24T11:53:00Z"/>
                            <w:sz w:val="20"/>
                          </w:rPr>
                        </w:pPr>
                        <w:ins w:id="363" w:author="Brian Gerber" w:date="2020-02-24T11:53:00Z">
                          <w:r w:rsidRPr="00AA6359">
                            <w:rPr>
                              <w:sz w:val="20"/>
                            </w:rPr>
                            <w:t xml:space="preserve">When </w:t>
                          </w:r>
                          <w:r w:rsidRPr="00AA6359">
                            <w:rPr>
                              <w:i/>
                              <w:sz w:val="20"/>
                            </w:rPr>
                            <w:t xml:space="preserve">diaphragm </w:t>
                          </w:r>
                          <w:r w:rsidRPr="00AA6359">
                            <w:rPr>
                              <w:sz w:val="20"/>
                            </w:rPr>
                            <w:t xml:space="preserve">shear per unit length is flowing from two sides into a </w:t>
                          </w:r>
                          <w:r w:rsidRPr="00AA6359">
                            <w:rPr>
                              <w:i/>
                              <w:sz w:val="20"/>
                            </w:rPr>
                            <w:t>lateral force-resisting system</w:t>
                          </w:r>
                          <w:r w:rsidRPr="00AA6359">
                            <w:rPr>
                              <w:sz w:val="20"/>
                            </w:rPr>
                            <w:t xml:space="preserve">, the </w:t>
                          </w:r>
                          <w:r w:rsidRPr="00AA6359">
                            <w:rPr>
                              <w:i/>
                              <w:sz w:val="20"/>
                            </w:rPr>
                            <w:t xml:space="preserve">required strength </w:t>
                          </w:r>
                          <w:r w:rsidRPr="00AA6359">
                            <w:rPr>
                              <w:sz w:val="20"/>
                            </w:rPr>
                            <w:t xml:space="preserve">[reaction] per unit length rather than the maximum shear per unit length in the panel is compared with the </w:t>
                          </w:r>
                          <w:r w:rsidRPr="00AA6359">
                            <w:rPr>
                              <w:i/>
                              <w:sz w:val="20"/>
                            </w:rPr>
                            <w:t xml:space="preserve">available shear strength </w:t>
                          </w:r>
                          <w:r w:rsidRPr="00AA6359">
                            <w:rPr>
                              <w:sz w:val="20"/>
                            </w:rPr>
                            <w:t>[</w:t>
                          </w:r>
                          <w:r w:rsidRPr="00AA6359">
                            <w:rPr>
                              <w:i/>
                              <w:sz w:val="20"/>
                            </w:rPr>
                            <w:t>factored resistance</w:t>
                          </w:r>
                          <w:r w:rsidRPr="00AA6359">
                            <w:rPr>
                              <w:sz w:val="20"/>
                            </w:rPr>
                            <w:t>] per unit length. A</w:t>
                          </w:r>
                          <w:r w:rsidRPr="00AA6359">
                            <w:rPr>
                              <w:i/>
                              <w:sz w:val="20"/>
                            </w:rPr>
                            <w:t xml:space="preserve">vailable shear strength </w:t>
                          </w:r>
                          <w:r w:rsidRPr="00AA6359">
                            <w:rPr>
                              <w:sz w:val="20"/>
                            </w:rPr>
                            <w:t>[</w:t>
                          </w:r>
                          <w:r w:rsidRPr="00AA6359">
                            <w:rPr>
                              <w:i/>
                              <w:sz w:val="20"/>
                            </w:rPr>
                            <w:t>factored resistance</w:t>
                          </w:r>
                          <w:r w:rsidRPr="00AA6359">
                            <w:rPr>
                              <w:sz w:val="20"/>
                            </w:rPr>
                            <w:t>] is S</w:t>
                          </w:r>
                          <w:r w:rsidRPr="00AA6359">
                            <w:rPr>
                              <w:position w:val="-3"/>
                              <w:sz w:val="20"/>
                            </w:rPr>
                            <w:t>ne</w:t>
                          </w:r>
                          <w:r w:rsidRPr="00AA6359">
                            <w:rPr>
                              <w:sz w:val="20"/>
                            </w:rPr>
                            <w:t>/</w:t>
                          </w:r>
                          <w:r w:rsidRPr="00AA6359">
                            <w:rPr>
                              <w:rFonts w:ascii="Symbol" w:hAnsi="Symbol"/>
                              <w:sz w:val="20"/>
                            </w:rPr>
                            <w:t></w:t>
                          </w:r>
                          <w:r w:rsidRPr="00AA6359">
                            <w:rPr>
                              <w:sz w:val="20"/>
                            </w:rPr>
                            <w:t xml:space="preserve"> for </w:t>
                          </w:r>
                          <w:r w:rsidRPr="00AA6359">
                            <w:rPr>
                              <w:i/>
                              <w:sz w:val="20"/>
                            </w:rPr>
                            <w:t xml:space="preserve">ASD </w:t>
                          </w:r>
                          <w:r w:rsidRPr="00AA6359">
                            <w:rPr>
                              <w:sz w:val="20"/>
                            </w:rPr>
                            <w:t xml:space="preserve">and </w:t>
                          </w:r>
                          <w:r w:rsidRPr="00AA6359">
                            <w:rPr>
                              <w:rFonts w:ascii="Symbol" w:hAnsi="Symbol"/>
                              <w:sz w:val="20"/>
                            </w:rPr>
                            <w:t></w:t>
                          </w:r>
                          <w:r w:rsidRPr="00AA6359">
                            <w:rPr>
                              <w:sz w:val="20"/>
                            </w:rPr>
                            <w:t>S</w:t>
                          </w:r>
                          <w:r w:rsidRPr="00AA6359">
                            <w:rPr>
                              <w:position w:val="-3"/>
                              <w:sz w:val="20"/>
                            </w:rPr>
                            <w:t xml:space="preserve">ne </w:t>
                          </w:r>
                          <w:r w:rsidRPr="00AA6359">
                            <w:rPr>
                              <w:sz w:val="20"/>
                            </w:rPr>
                            <w:t xml:space="preserve">for </w:t>
                          </w:r>
                          <w:r w:rsidRPr="00AA6359">
                            <w:rPr>
                              <w:i/>
                              <w:sz w:val="20"/>
                            </w:rPr>
                            <w:t xml:space="preserve">LRFD </w:t>
                          </w:r>
                          <w:r w:rsidRPr="00AA6359">
                            <w:rPr>
                              <w:sz w:val="20"/>
                            </w:rPr>
                            <w:t xml:space="preserve">or </w:t>
                          </w:r>
                          <w:r w:rsidRPr="00AA6359">
                            <w:rPr>
                              <w:i/>
                              <w:sz w:val="20"/>
                            </w:rPr>
                            <w:t>LSD</w:t>
                          </w:r>
                          <w:r w:rsidRPr="00AA6359">
                            <w:rPr>
                              <w:sz w:val="20"/>
                            </w:rPr>
                            <w:t>, where S</w:t>
                          </w:r>
                          <w:r w:rsidRPr="00AA6359">
                            <w:rPr>
                              <w:position w:val="-3"/>
                              <w:sz w:val="20"/>
                            </w:rPr>
                            <w:t xml:space="preserve">ne </w:t>
                          </w:r>
                          <w:r w:rsidRPr="00AA6359">
                            <w:rPr>
                              <w:sz w:val="20"/>
                            </w:rPr>
                            <w:t>is determined in accordance with Eq. D1-3.</w:t>
                          </w:r>
                        </w:ins>
                      </w:p>
                      <w:p w14:paraId="22F01621" w14:textId="77777777" w:rsidR="00EC05B6" w:rsidRPr="00AA6359" w:rsidRDefault="00EC05B6" w:rsidP="00F84BEB">
                        <w:pPr>
                          <w:spacing w:before="113" w:line="252" w:lineRule="auto"/>
                          <w:ind w:left="28" w:right="26"/>
                          <w:jc w:val="both"/>
                          <w:rPr>
                            <w:ins w:id="364" w:author="Brian Gerber" w:date="2020-02-24T11:53:00Z"/>
                            <w:sz w:val="20"/>
                          </w:rPr>
                        </w:pPr>
                        <w:ins w:id="365" w:author="Brian Gerber" w:date="2020-02-24T11:53:00Z">
                          <w:r w:rsidRPr="00AA6359">
                            <w:rPr>
                              <w:sz w:val="20"/>
                            </w:rPr>
                            <w:t xml:space="preserve">To develop edge </w:t>
                          </w:r>
                          <w:r w:rsidRPr="00AA6359">
                            <w:rPr>
                              <w:i/>
                              <w:sz w:val="20"/>
                            </w:rPr>
                            <w:t xml:space="preserve">support connection resistance </w:t>
                          </w:r>
                          <w:r w:rsidRPr="00AA6359">
                            <w:rPr>
                              <w:sz w:val="20"/>
                            </w:rPr>
                            <w:t>at each of the n</w:t>
                          </w:r>
                          <w:r w:rsidRPr="00AA6359">
                            <w:rPr>
                              <w:position w:val="-3"/>
                              <w:sz w:val="20"/>
                            </w:rPr>
                            <w:t xml:space="preserve">e </w:t>
                          </w:r>
                          <w:r w:rsidRPr="00AA6359">
                            <w:rPr>
                              <w:sz w:val="20"/>
                            </w:rPr>
                            <w:t xml:space="preserve">fasteners between </w:t>
                          </w:r>
                          <w:r w:rsidRPr="00AA6359">
                            <w:rPr>
                              <w:i/>
                              <w:sz w:val="20"/>
                            </w:rPr>
                            <w:t xml:space="preserve">panel </w:t>
                          </w:r>
                          <w:r w:rsidRPr="00AA6359">
                            <w:rPr>
                              <w:sz w:val="20"/>
                            </w:rPr>
                            <w:t xml:space="preserve">supports, the designer must require edge supports between the perpendicular supports. The edge supports are generally parallel with the </w:t>
                          </w:r>
                          <w:r w:rsidRPr="00AA6359">
                            <w:rPr>
                              <w:i/>
                              <w:sz w:val="20"/>
                            </w:rPr>
                            <w:t xml:space="preserve">panel </w:t>
                          </w:r>
                          <w:r w:rsidRPr="00AA6359">
                            <w:rPr>
                              <w:sz w:val="20"/>
                            </w:rPr>
                            <w:t xml:space="preserve">span or the building edge and must be in the </w:t>
                          </w:r>
                          <w:r w:rsidRPr="00AA6359">
                            <w:rPr>
                              <w:i/>
                              <w:sz w:val="20"/>
                            </w:rPr>
                            <w:t xml:space="preserve">diaphragm </w:t>
                          </w:r>
                          <w:r w:rsidRPr="00AA6359">
                            <w:rPr>
                              <w:sz w:val="20"/>
                            </w:rPr>
                            <w:t>support plane to allow</w:t>
                          </w:r>
                          <w:r w:rsidRPr="00AA6359">
                            <w:rPr>
                              <w:spacing w:val="-2"/>
                              <w:sz w:val="20"/>
                            </w:rPr>
                            <w:t xml:space="preserve"> </w:t>
                          </w:r>
                          <w:r w:rsidRPr="00AA6359">
                            <w:rPr>
                              <w:sz w:val="20"/>
                            </w:rPr>
                            <w:t>attachment.</w:t>
                          </w:r>
                        </w:ins>
                      </w:p>
                      <w:p w14:paraId="24CC0F54" w14:textId="6F8DBA77" w:rsidR="00EC05B6" w:rsidRPr="00AA6359" w:rsidRDefault="00EC05B6" w:rsidP="00F84BEB">
                        <w:pPr>
                          <w:spacing w:before="14"/>
                          <w:ind w:left="28"/>
                          <w:rPr>
                            <w:sz w:val="20"/>
                          </w:rPr>
                        </w:pPr>
                      </w:p>
                    </w:txbxContent>
                  </v:textbox>
                  <w10:wrap type="topAndBottom" anchorx="page"/>
                </v:shape>
              </w:pict>
            </mc:Fallback>
          </mc:AlternateContent>
        </w:r>
      </w:ins>
    </w:p>
    <w:p w14:paraId="764A5337" w14:textId="77777777" w:rsidR="00F84BEB" w:rsidRPr="00F84BEB" w:rsidRDefault="00F84BEB" w:rsidP="00F84BEB">
      <w:pPr>
        <w:widowControl w:val="0"/>
        <w:autoSpaceDE w:val="0"/>
        <w:autoSpaceDN w:val="0"/>
        <w:rPr>
          <w:ins w:id="366" w:author="Brian Gerber" w:date="2020-02-24T11:51:00Z"/>
          <w:rFonts w:ascii="Book Antiqua" w:eastAsia="Book Antiqua" w:hAnsi="Book Antiqua" w:cs="Book Antiqua"/>
          <w:sz w:val="28"/>
          <w:szCs w:val="22"/>
          <w:lang w:bidi="en-US"/>
        </w:rPr>
        <w:sectPr w:rsidR="00F84BEB" w:rsidRPr="00F84BEB" w:rsidSect="005174EC">
          <w:headerReference w:type="default" r:id="rId47"/>
          <w:footerReference w:type="default" r:id="rId48"/>
          <w:headerReference w:type="first" r:id="rId49"/>
          <w:pgSz w:w="12240" w:h="15840"/>
          <w:pgMar w:top="1170" w:right="1300" w:bottom="280" w:left="1300" w:header="703" w:footer="0" w:gutter="0"/>
          <w:cols w:space="720"/>
          <w:titlePg/>
          <w:docGrid w:linePitch="326"/>
        </w:sectPr>
      </w:pPr>
    </w:p>
    <w:p w14:paraId="1C675E71" w14:textId="77777777" w:rsidR="00F84BEB" w:rsidRPr="00F84BEB" w:rsidRDefault="00F84BEB" w:rsidP="00F84BEB">
      <w:pPr>
        <w:widowControl w:val="0"/>
        <w:autoSpaceDE w:val="0"/>
        <w:autoSpaceDN w:val="0"/>
        <w:rPr>
          <w:ins w:id="378" w:author="Brian Gerber" w:date="2020-02-24T11:51:00Z"/>
          <w:rFonts w:ascii="Book Antiqua" w:eastAsia="Book Antiqua" w:hAnsi="Book Antiqua" w:cs="Book Antiqua"/>
          <w:sz w:val="3"/>
          <w:szCs w:val="22"/>
          <w:lang w:bidi="en-US"/>
        </w:rPr>
      </w:pPr>
    </w:p>
    <w:p w14:paraId="449ED976" w14:textId="67C54F1D" w:rsidR="00F84BEB" w:rsidRPr="00F84BEB" w:rsidRDefault="00F84BEB" w:rsidP="00F84BEB">
      <w:pPr>
        <w:widowControl w:val="0"/>
        <w:autoSpaceDE w:val="0"/>
        <w:autoSpaceDN w:val="0"/>
        <w:spacing w:line="20" w:lineRule="exact"/>
        <w:ind w:left="106"/>
        <w:rPr>
          <w:ins w:id="379" w:author="Brian Gerber" w:date="2020-02-24T11:51:00Z"/>
          <w:rFonts w:ascii="Book Antiqua" w:eastAsia="Book Antiqua" w:hAnsi="Book Antiqua" w:cs="Book Antiqua"/>
          <w:sz w:val="2"/>
          <w:szCs w:val="22"/>
          <w:lang w:bidi="en-US"/>
        </w:rPr>
      </w:pPr>
      <w:ins w:id="380" w:author="Brian Gerber" w:date="2020-02-24T11:51:00Z">
        <w:r w:rsidRPr="00F84BEB">
          <w:rPr>
            <w:rFonts w:ascii="Book Antiqua" w:eastAsia="Book Antiqua" w:hAnsi="Book Antiqua" w:cs="Book Antiqua"/>
            <w:noProof/>
            <w:sz w:val="2"/>
            <w:szCs w:val="22"/>
            <w:lang w:bidi="en-US"/>
          </w:rPr>
          <mc:AlternateContent>
            <mc:Choice Requires="wpg">
              <w:drawing>
                <wp:inline distT="0" distB="0" distL="0" distR="0" wp14:anchorId="08C6F4A9" wp14:editId="422572C4">
                  <wp:extent cx="5980430" cy="6350"/>
                  <wp:effectExtent l="12065" t="2540" r="8255" b="1016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43" name="Line 36"/>
                          <wps:cNvCnPr>
                            <a:cxnSpLocks noChangeShapeType="1"/>
                          </wps:cNvCnPr>
                          <wps:spPr bwMode="auto">
                            <a:xfrm>
                              <a:off x="0" y="5"/>
                              <a:ext cx="941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BA547" id="Group 14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">
                  <v:line id="Line 36"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" strokeweight=".16969mm"/>
                  <w10:anchorlock/>
                </v:group>
              </w:pict>
            </mc:Fallback>
          </mc:AlternateContent>
        </w:r>
      </w:ins>
    </w:p>
    <w:p w14:paraId="3E946C10" w14:textId="77777777" w:rsidR="00F84BEB" w:rsidRPr="00F84BEB" w:rsidRDefault="00F84BEB" w:rsidP="00F84BEB">
      <w:pPr>
        <w:widowControl w:val="0"/>
        <w:autoSpaceDE w:val="0"/>
        <w:autoSpaceDN w:val="0"/>
        <w:spacing w:before="101"/>
        <w:ind w:left="140"/>
        <w:outlineLvl w:val="1"/>
        <w:rPr>
          <w:ins w:id="381" w:author="Brian Gerber" w:date="2020-02-24T11:51:00Z"/>
          <w:rFonts w:ascii="Arial" w:eastAsia="Franklin Gothic Demi" w:hAnsi="Arial" w:cs="Arial"/>
          <w:b/>
          <w:bCs/>
          <w:sz w:val="22"/>
          <w:szCs w:val="22"/>
          <w:lang w:bidi="en-US"/>
        </w:rPr>
      </w:pPr>
      <w:ins w:id="382" w:author="Brian Gerber" w:date="2020-02-24T11:51:00Z">
        <w:r w:rsidRPr="00F84BEB">
          <w:rPr>
            <w:rFonts w:ascii="Arial" w:eastAsia="Franklin Gothic Demi" w:hAnsi="Arial" w:cs="Arial"/>
            <w:b/>
            <w:bCs/>
            <w:sz w:val="22"/>
            <w:szCs w:val="22"/>
            <w:lang w:bidi="en-US"/>
          </w:rPr>
          <w:t>D2 Diaphragm Shear Strength per Unit Length Controlled by Stability, S</w:t>
        </w:r>
        <w:proofErr w:type="spellStart"/>
        <w:r w:rsidRPr="00F84BEB">
          <w:rPr>
            <w:rFonts w:ascii="Arial" w:eastAsia="Franklin Gothic Demi" w:hAnsi="Arial" w:cs="Arial"/>
            <w:b/>
            <w:bCs/>
            <w:position w:val="-3"/>
            <w:sz w:val="22"/>
            <w:szCs w:val="22"/>
            <w:lang w:bidi="en-US"/>
          </w:rPr>
          <w:t>nb</w:t>
        </w:r>
        <w:proofErr w:type="spellEnd"/>
      </w:ins>
    </w:p>
    <w:p w14:paraId="5F02774E" w14:textId="77777777" w:rsidR="00F84BEB" w:rsidRPr="00F84BEB" w:rsidRDefault="00F84BEB" w:rsidP="00F84BEB">
      <w:pPr>
        <w:widowControl w:val="0"/>
        <w:autoSpaceDE w:val="0"/>
        <w:autoSpaceDN w:val="0"/>
        <w:spacing w:before="161"/>
        <w:ind w:left="380" w:right="135" w:firstLine="359"/>
        <w:jc w:val="both"/>
        <w:rPr>
          <w:ins w:id="383" w:author="Brian Gerber" w:date="2020-02-24T11:51:00Z"/>
          <w:rFonts w:ascii="Book Antiqua" w:eastAsia="Book Antiqua" w:hAnsi="Book Antiqua" w:cs="Book Antiqua"/>
          <w:sz w:val="22"/>
          <w:szCs w:val="22"/>
          <w:lang w:bidi="en-US"/>
        </w:rPr>
      </w:pPr>
      <w:ins w:id="384" w:author="Brian Gerber" w:date="2020-02-24T11:51:00Z">
        <w:r w:rsidRPr="00F84BEB">
          <w:rPr>
            <w:rFonts w:ascii="Book Antiqua" w:eastAsia="Book Antiqua" w:hAnsi="Book Antiqua" w:cs="Book Antiqua"/>
            <w:sz w:val="22"/>
            <w:szCs w:val="22"/>
            <w:lang w:bidi="en-US"/>
          </w:rPr>
          <w:t xml:space="preserve">The </w:t>
        </w:r>
        <w:r w:rsidRPr="00F84BEB">
          <w:rPr>
            <w:rFonts w:ascii="Book Antiqua" w:eastAsia="Book Antiqua" w:hAnsi="Book Antiqua" w:cs="Book Antiqua"/>
            <w:i/>
            <w:sz w:val="22"/>
            <w:szCs w:val="22"/>
            <w:lang w:bidi="en-US"/>
          </w:rPr>
          <w:t xml:space="preserve">nominal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per unit length of a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 xml:space="preserve">or wall </w:t>
        </w:r>
        <w:r w:rsidRPr="00F84BEB">
          <w:rPr>
            <w:rFonts w:ascii="Book Antiqua" w:eastAsia="Book Antiqua" w:hAnsi="Book Antiqua" w:cs="Book Antiqua"/>
            <w:i/>
            <w:sz w:val="22"/>
            <w:szCs w:val="22"/>
            <w:lang w:bidi="en-US"/>
          </w:rPr>
          <w:t xml:space="preserve">diaphragm </w:t>
        </w:r>
        <w:r w:rsidRPr="00F84BEB">
          <w:rPr>
            <w:rFonts w:ascii="Book Antiqua" w:eastAsia="Book Antiqua" w:hAnsi="Book Antiqua" w:cs="Book Antiqua"/>
            <w:sz w:val="22"/>
            <w:szCs w:val="22"/>
            <w:lang w:bidi="en-US"/>
          </w:rPr>
          <w:t xml:space="preserve">controlled by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stability, S</w:t>
        </w:r>
        <w:proofErr w:type="spellStart"/>
        <w:r w:rsidRPr="00F84BEB">
          <w:rPr>
            <w:rFonts w:ascii="Book Antiqua" w:eastAsia="Book Antiqua" w:hAnsi="Book Antiqua" w:cs="Book Antiqua"/>
            <w:position w:val="-3"/>
            <w:sz w:val="22"/>
            <w:szCs w:val="22"/>
            <w:lang w:bidi="en-US"/>
          </w:rPr>
          <w:t>nb</w:t>
        </w:r>
        <w:proofErr w:type="spellEnd"/>
        <w:r w:rsidRPr="00F84BEB">
          <w:rPr>
            <w:rFonts w:ascii="Book Antiqua" w:eastAsia="Book Antiqua" w:hAnsi="Book Antiqua" w:cs="Book Antiqua"/>
            <w:sz w:val="22"/>
            <w:szCs w:val="22"/>
            <w:lang w:bidi="en-US"/>
          </w:rPr>
          <w:t xml:space="preserve">, for either </w:t>
        </w:r>
        <w:r w:rsidRPr="00F84BEB">
          <w:rPr>
            <w:rFonts w:ascii="Book Antiqua" w:eastAsia="Book Antiqua" w:hAnsi="Book Antiqua" w:cs="Book Antiqua"/>
            <w:i/>
            <w:sz w:val="22"/>
            <w:szCs w:val="22"/>
            <w:lang w:bidi="en-US"/>
          </w:rPr>
          <w:t xml:space="preserve">acoustic </w:t>
        </w:r>
        <w:r w:rsidRPr="00F84BEB">
          <w:rPr>
            <w:rFonts w:ascii="Book Antiqua" w:eastAsia="Book Antiqua" w:hAnsi="Book Antiqua" w:cs="Book Antiqua"/>
            <w:sz w:val="22"/>
            <w:szCs w:val="22"/>
            <w:lang w:bidi="en-US"/>
          </w:rPr>
          <w:t>or non-</w:t>
        </w:r>
        <w:r w:rsidRPr="00F84BEB">
          <w:rPr>
            <w:rFonts w:ascii="Book Antiqua" w:eastAsia="Book Antiqua" w:hAnsi="Book Antiqua" w:cs="Book Antiqua"/>
            <w:i/>
            <w:sz w:val="22"/>
            <w:szCs w:val="22"/>
            <w:lang w:bidi="en-US"/>
          </w:rPr>
          <w:t xml:space="preserve">acoustic </w:t>
        </w:r>
        <w:r w:rsidRPr="00F84BEB">
          <w:rPr>
            <w:rFonts w:ascii="Book Antiqua" w:eastAsia="Book Antiqua" w:hAnsi="Book Antiqua" w:cs="Book Antiqua"/>
            <w:sz w:val="22"/>
            <w:szCs w:val="22"/>
            <w:lang w:bidi="en-US"/>
          </w:rPr>
          <w:t xml:space="preserve">fluted </w:t>
        </w:r>
        <w:r w:rsidRPr="00F84BEB">
          <w:rPr>
            <w:rFonts w:ascii="Book Antiqua" w:eastAsia="Book Antiqua" w:hAnsi="Book Antiqua" w:cs="Book Antiqua"/>
            <w:i/>
            <w:sz w:val="22"/>
            <w:szCs w:val="22"/>
            <w:lang w:bidi="en-US"/>
          </w:rPr>
          <w:t xml:space="preserve">panels </w:t>
        </w:r>
        <w:r w:rsidRPr="00F84BEB">
          <w:rPr>
            <w:rFonts w:ascii="Book Antiqua" w:eastAsia="Book Antiqua" w:hAnsi="Book Antiqua" w:cs="Book Antiqua"/>
            <w:sz w:val="22"/>
            <w:szCs w:val="22"/>
            <w:lang w:bidi="en-US"/>
          </w:rPr>
          <w:t>shall be the smallest of S</w:t>
        </w:r>
        <w:r w:rsidRPr="00F84BEB">
          <w:rPr>
            <w:rFonts w:ascii="Book Antiqua" w:eastAsia="Book Antiqua" w:hAnsi="Book Antiqua" w:cs="Book Antiqua"/>
            <w:position w:val="-3"/>
            <w:sz w:val="22"/>
            <w:szCs w:val="22"/>
            <w:lang w:bidi="en-US"/>
          </w:rPr>
          <w:t xml:space="preserve">no </w:t>
        </w:r>
        <w:r w:rsidRPr="00F84BEB">
          <w:rPr>
            <w:rFonts w:ascii="Book Antiqua" w:eastAsia="Book Antiqua" w:hAnsi="Book Antiqua" w:cs="Book Antiqua"/>
            <w:sz w:val="22"/>
            <w:szCs w:val="22"/>
            <w:lang w:bidi="en-US"/>
          </w:rPr>
          <w:t>and S</w:t>
        </w:r>
        <w:r w:rsidRPr="00F84BEB">
          <w:rPr>
            <w:rFonts w:ascii="Book Antiqua" w:eastAsia="Book Antiqua" w:hAnsi="Book Antiqua" w:cs="Book Antiqua"/>
            <w:position w:val="-3"/>
            <w:sz w:val="22"/>
            <w:szCs w:val="22"/>
            <w:lang w:bidi="en-US"/>
          </w:rPr>
          <w:t>n</w:t>
        </w:r>
        <w:r w:rsidRPr="00F84BEB">
          <w:rPr>
            <w:rFonts w:ascii="MT Extra" w:eastAsia="Book Antiqua" w:hAnsi="MT Extra" w:cs="Book Antiqua"/>
            <w:position w:val="-3"/>
            <w:sz w:val="22"/>
            <w:szCs w:val="22"/>
            <w:lang w:bidi="en-US"/>
          </w:rPr>
          <w:t></w:t>
        </w:r>
        <w:r w:rsidRPr="00F84BEB">
          <w:rPr>
            <w:rFonts w:ascii="Book Antiqua" w:eastAsia="Book Antiqua" w:hAnsi="Book Antiqua" w:cs="Book Antiqua"/>
            <w:sz w:val="22"/>
            <w:szCs w:val="22"/>
            <w:lang w:bidi="en-US"/>
          </w:rPr>
          <w:t>, calculated in accordance with Eq. D2-1 and D2-2, respectively.</w:t>
        </w:r>
      </w:ins>
    </w:p>
    <w:p w14:paraId="7CA7CED6" w14:textId="77777777" w:rsidR="00F84BEB" w:rsidRPr="00F84BEB" w:rsidRDefault="00F84BEB" w:rsidP="00F84BEB">
      <w:pPr>
        <w:widowControl w:val="0"/>
        <w:autoSpaceDE w:val="0"/>
        <w:autoSpaceDN w:val="0"/>
        <w:spacing w:before="29"/>
        <w:ind w:left="860"/>
        <w:rPr>
          <w:ins w:id="385" w:author="Brian Gerber" w:date="2020-02-24T11:51:00Z"/>
          <w:rFonts w:ascii="Book Antiqua" w:eastAsia="Book Antiqua" w:hAnsi="Book Antiqua" w:cs="Book Antiqua"/>
          <w:sz w:val="22"/>
          <w:szCs w:val="22"/>
          <w:lang w:bidi="en-US"/>
        </w:rPr>
      </w:pPr>
      <w:ins w:id="386" w:author="Brian Gerber" w:date="2020-02-24T11:51:00Z">
        <w:r w:rsidRPr="00F84BEB">
          <w:rPr>
            <w:rFonts w:ascii="Book Antiqua" w:eastAsia="Book Antiqua" w:hAnsi="Book Antiqua" w:cs="Book Antiqua"/>
            <w:sz w:val="22"/>
            <w:szCs w:val="22"/>
            <w:lang w:bidi="en-US"/>
          </w:rPr>
          <w:t>S</w:t>
        </w:r>
        <w:r w:rsidRPr="00F84BEB">
          <w:rPr>
            <w:rFonts w:ascii="Book Antiqua" w:eastAsia="Book Antiqua" w:hAnsi="Book Antiqua" w:cs="Book Antiqua"/>
            <w:position w:val="-4"/>
            <w:sz w:val="22"/>
            <w:szCs w:val="22"/>
            <w:lang w:bidi="en-US"/>
          </w:rPr>
          <w:t xml:space="preserve">no </w:t>
        </w:r>
        <w:r w:rsidRPr="00F84BEB">
          <w:rPr>
            <w:rFonts w:ascii="Book Antiqua" w:eastAsia="Book Antiqua" w:hAnsi="Book Antiqua" w:cs="Book Antiqua"/>
            <w:sz w:val="22"/>
            <w:szCs w:val="22"/>
            <w:lang w:bidi="en-US"/>
          </w:rPr>
          <w:t xml:space="preserve">= </w:t>
        </w:r>
      </w:ins>
      <w:ins w:id="387" w:author="Brian Gerber" w:date="2020-02-24T11:51:00Z">
        <w:r w:rsidRPr="00F84BEB">
          <w:rPr>
            <w:rFonts w:ascii="Book Antiqua" w:eastAsia="Book Antiqua" w:hAnsi="Book Antiqua" w:cs="Book Antiqua"/>
            <w:position w:val="-40"/>
            <w:sz w:val="22"/>
            <w:szCs w:val="22"/>
            <w:lang w:bidi="en-US"/>
          </w:rPr>
          <w:object w:dxaOrig="2100" w:dyaOrig="999" w14:anchorId="288362FF">
            <v:shape id="_x0000_i1039" type="#_x0000_t75" style="width:106.5pt;height:49.5pt" o:ole="" fillcolor="#936">
              <v:imagedata r:id="rId50" o:title=""/>
            </v:shape>
            <o:OLEObject Type="Embed" ProgID="Equation.DSMT4" ShapeID="_x0000_i1039" DrawAspect="Content" ObjectID="_1644904694" r:id="rId51"/>
          </w:object>
        </w:r>
      </w:ins>
      <w:ins w:id="388" w:author="Brian Gerber" w:date="2020-02-24T11:51:00Z">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t>(</w:t>
        </w:r>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 D2-1)</w:t>
        </w:r>
      </w:ins>
    </w:p>
    <w:p w14:paraId="4CB6F056" w14:textId="77777777" w:rsidR="00F84BEB" w:rsidRPr="00F84BEB" w:rsidRDefault="00F84BEB" w:rsidP="00F84BEB">
      <w:pPr>
        <w:widowControl w:val="0"/>
        <w:autoSpaceDE w:val="0"/>
        <w:autoSpaceDN w:val="0"/>
        <w:spacing w:before="29"/>
        <w:ind w:left="860"/>
        <w:rPr>
          <w:ins w:id="389" w:author="Brian Gerber" w:date="2020-02-24T11:51:00Z"/>
          <w:rFonts w:ascii="Book Antiqua" w:eastAsia="Book Antiqua" w:hAnsi="Book Antiqua" w:cs="Book Antiqua"/>
          <w:sz w:val="22"/>
          <w:szCs w:val="22"/>
          <w:lang w:bidi="en-US"/>
        </w:rPr>
      </w:pPr>
      <w:ins w:id="390" w:author="Brian Gerber" w:date="2020-02-24T11:51:00Z">
        <w:r w:rsidRPr="00F84BEB">
          <w:rPr>
            <w:rFonts w:ascii="Book Antiqua" w:eastAsia="Book Antiqua" w:hAnsi="Book Antiqua" w:cs="Book Antiqua"/>
            <w:position w:val="-32"/>
            <w:sz w:val="22"/>
            <w:szCs w:val="22"/>
            <w:lang w:bidi="en-US"/>
          </w:rPr>
          <w:object w:dxaOrig="2540" w:dyaOrig="760" w14:anchorId="5379938C">
            <v:shape id="_x0000_i1040" type="#_x0000_t75" style="width:126pt;height:39pt" o:ole="">
              <v:imagedata r:id="rId52" o:title=""/>
            </v:shape>
            <o:OLEObject Type="Embed" ProgID="Equation.DSMT4" ShapeID="_x0000_i1040" DrawAspect="Content" ObjectID="_1644904695" r:id="rId53"/>
          </w:object>
        </w:r>
      </w:ins>
      <w:ins w:id="391" w:author="Brian Gerber" w:date="2020-02-24T11:51:00Z">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t>(</w:t>
        </w:r>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 D2-2)</w:t>
        </w:r>
      </w:ins>
    </w:p>
    <w:p w14:paraId="212EF22E" w14:textId="77777777" w:rsidR="00F84BEB" w:rsidRPr="00F84BEB" w:rsidRDefault="00F84BEB" w:rsidP="00F84BEB">
      <w:pPr>
        <w:widowControl w:val="0"/>
        <w:autoSpaceDE w:val="0"/>
        <w:autoSpaceDN w:val="0"/>
        <w:spacing w:before="29"/>
        <w:ind w:left="860"/>
        <w:rPr>
          <w:ins w:id="392" w:author="Brian Gerber" w:date="2020-02-24T11:51:00Z"/>
          <w:rFonts w:ascii="Book Antiqua" w:eastAsia="Book Antiqua" w:hAnsi="Book Antiqua" w:cs="Book Antiqua"/>
          <w:sz w:val="22"/>
          <w:szCs w:val="22"/>
          <w:lang w:bidi="en-US"/>
        </w:rPr>
      </w:pPr>
      <w:ins w:id="393" w:author="Brian Gerber" w:date="2020-02-24T11:51:00Z">
        <w:r w:rsidRPr="00F84BEB">
          <w:rPr>
            <w:rFonts w:ascii="Book Antiqua" w:eastAsia="Book Antiqua" w:hAnsi="Book Antiqua" w:cs="Book Antiqua"/>
            <w:sz w:val="22"/>
            <w:szCs w:val="22"/>
            <w:lang w:bidi="en-US"/>
          </w:rPr>
          <w:t>where</w:t>
        </w:r>
      </w:ins>
    </w:p>
    <w:p w14:paraId="210D8782" w14:textId="77777777" w:rsidR="00F84BEB" w:rsidRPr="00F84BEB" w:rsidRDefault="00F84BEB" w:rsidP="00F84BEB">
      <w:pPr>
        <w:widowControl w:val="0"/>
        <w:autoSpaceDE w:val="0"/>
        <w:autoSpaceDN w:val="0"/>
        <w:ind w:left="1508" w:right="133" w:hanging="649"/>
        <w:rPr>
          <w:ins w:id="394" w:author="Brian Gerber" w:date="2020-02-24T11:51:00Z"/>
          <w:rFonts w:ascii="Book Antiqua" w:eastAsia="Book Antiqua" w:hAnsi="Book Antiqua" w:cs="Book Antiqua"/>
          <w:sz w:val="22"/>
          <w:szCs w:val="22"/>
          <w:lang w:bidi="en-US"/>
        </w:rPr>
      </w:pPr>
      <w:ins w:id="395" w:author="Brian Gerber" w:date="2020-02-24T11:51:00Z">
        <w:r w:rsidRPr="00F84BEB">
          <w:rPr>
            <w:rFonts w:ascii="Book Antiqua" w:eastAsia="Book Antiqua" w:hAnsi="Book Antiqua" w:cs="Book Antiqua"/>
            <w:sz w:val="22"/>
            <w:szCs w:val="22"/>
            <w:lang w:bidi="en-US"/>
          </w:rPr>
          <w:t>S</w:t>
        </w:r>
        <w:r w:rsidRPr="00F84BEB">
          <w:rPr>
            <w:rFonts w:ascii="Book Antiqua" w:eastAsia="Book Antiqua" w:hAnsi="Book Antiqua" w:cs="Book Antiqua"/>
            <w:position w:val="-3"/>
            <w:sz w:val="22"/>
            <w:szCs w:val="22"/>
            <w:lang w:bidi="en-US"/>
          </w:rPr>
          <w:t xml:space="preserve">no </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i/>
            <w:sz w:val="22"/>
            <w:szCs w:val="22"/>
            <w:lang w:bidi="en-US"/>
          </w:rPr>
          <w:t xml:space="preserve">Nominal diaphragm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per unit length controlled by </w:t>
        </w:r>
        <w:r w:rsidRPr="00F84BEB">
          <w:rPr>
            <w:rFonts w:ascii="Book Antiqua" w:eastAsia="Book Antiqua" w:hAnsi="Book Antiqua" w:cs="Book Antiqua"/>
            <w:i/>
            <w:sz w:val="22"/>
            <w:szCs w:val="22"/>
            <w:lang w:bidi="en-US"/>
          </w:rPr>
          <w:t>panel out- of-plane buckling</w:t>
        </w:r>
        <w:r w:rsidRPr="00F84BEB">
          <w:rPr>
            <w:rFonts w:ascii="Book Antiqua" w:eastAsia="Book Antiqua" w:hAnsi="Book Antiqua" w:cs="Book Antiqua"/>
            <w:sz w:val="22"/>
            <w:szCs w:val="22"/>
            <w:lang w:bidi="en-US"/>
          </w:rPr>
          <w:t>, kip/ft (</w:t>
        </w:r>
        <w:proofErr w:type="spellStart"/>
        <w:r w:rsidRPr="00F84BEB">
          <w:rPr>
            <w:rFonts w:ascii="Book Antiqua" w:eastAsia="Book Antiqua" w:hAnsi="Book Antiqua" w:cs="Book Antiqua"/>
            <w:sz w:val="22"/>
            <w:szCs w:val="22"/>
            <w:lang w:bidi="en-US"/>
          </w:rPr>
          <w:t>kN</w:t>
        </w:r>
        <w:proofErr w:type="spellEnd"/>
        <w:r w:rsidRPr="00F84BEB">
          <w:rPr>
            <w:rFonts w:ascii="Book Antiqua" w:eastAsia="Book Antiqua" w:hAnsi="Book Antiqua" w:cs="Book Antiqua"/>
            <w:sz w:val="22"/>
            <w:szCs w:val="22"/>
            <w:lang w:bidi="en-US"/>
          </w:rPr>
          <w:t>/m)</w:t>
        </w:r>
      </w:ins>
    </w:p>
    <w:p w14:paraId="1F1453EE" w14:textId="77777777" w:rsidR="00F84BEB" w:rsidRPr="00F84BEB" w:rsidRDefault="00F84BEB" w:rsidP="00F84BEB">
      <w:pPr>
        <w:widowControl w:val="0"/>
        <w:autoSpaceDE w:val="0"/>
        <w:autoSpaceDN w:val="0"/>
        <w:spacing w:before="2" w:line="237" w:lineRule="auto"/>
        <w:ind w:left="1508" w:hanging="648"/>
        <w:rPr>
          <w:ins w:id="396" w:author="Brian Gerber" w:date="2020-02-24T11:51:00Z"/>
          <w:rFonts w:ascii="Book Antiqua" w:eastAsia="Book Antiqua" w:hAnsi="Book Antiqua" w:cs="Book Antiqua"/>
          <w:i/>
          <w:sz w:val="22"/>
          <w:szCs w:val="22"/>
          <w:lang w:bidi="en-US"/>
        </w:rPr>
      </w:pPr>
      <w:ins w:id="397" w:author="Brian Gerber" w:date="2020-02-24T11:51:00Z">
        <w:r w:rsidRPr="00F84BEB">
          <w:rPr>
            <w:rFonts w:ascii="Book Antiqua" w:eastAsia="Book Antiqua" w:hAnsi="Book Antiqua" w:cs="Book Antiqua"/>
            <w:sz w:val="22"/>
            <w:szCs w:val="22"/>
            <w:lang w:bidi="en-US"/>
          </w:rPr>
          <w:t>S</w:t>
        </w:r>
        <w:r w:rsidRPr="00F84BEB">
          <w:rPr>
            <w:rFonts w:ascii="Book Antiqua" w:eastAsia="Book Antiqua" w:hAnsi="Book Antiqua" w:cs="Book Antiqua"/>
            <w:position w:val="-3"/>
            <w:sz w:val="22"/>
            <w:szCs w:val="22"/>
            <w:lang w:bidi="en-US"/>
          </w:rPr>
          <w:t>n</w:t>
        </w:r>
        <w:r w:rsidRPr="00F84BEB">
          <w:rPr>
            <w:rFonts w:ascii="MT Extra" w:eastAsia="Book Antiqua" w:hAnsi="MT Extra" w:cs="Book Antiqua"/>
            <w:position w:val="-3"/>
            <w:sz w:val="22"/>
            <w:szCs w:val="22"/>
            <w:lang w:bidi="en-US"/>
          </w:rPr>
          <w:t></w:t>
        </w:r>
        <w:r w:rsidRPr="00F84BEB">
          <w:rPr>
            <w:rFonts w:eastAsia="Book Antiqua" w:cs="Book Antiqua"/>
            <w:position w:val="-3"/>
            <w:sz w:val="22"/>
            <w:szCs w:val="22"/>
            <w:lang w:bidi="en-US"/>
          </w:rPr>
          <w:t xml:space="preserve"> </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i/>
            <w:sz w:val="22"/>
            <w:szCs w:val="22"/>
            <w:lang w:bidi="en-US"/>
          </w:rPr>
          <w:t xml:space="preserve">Nominal diaphragm shear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xml:space="preserve">] per unit length controlled by </w:t>
        </w:r>
        <w:r w:rsidRPr="00F84BEB">
          <w:rPr>
            <w:rFonts w:ascii="Book Antiqua" w:eastAsia="Book Antiqua" w:hAnsi="Book Antiqua" w:cs="Book Antiqua"/>
            <w:i/>
            <w:sz w:val="22"/>
            <w:szCs w:val="22"/>
            <w:lang w:bidi="en-US"/>
          </w:rPr>
          <w:t xml:space="preserve">local web buckling </w:t>
        </w:r>
        <w:r w:rsidRPr="00F84BEB">
          <w:rPr>
            <w:rFonts w:ascii="Book Antiqua" w:eastAsia="Book Antiqua" w:hAnsi="Book Antiqua" w:cs="Book Antiqua"/>
            <w:sz w:val="22"/>
            <w:szCs w:val="22"/>
            <w:lang w:bidi="en-US"/>
          </w:rPr>
          <w:t xml:space="preserve">of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over </w:t>
        </w:r>
        <w:r w:rsidRPr="00F84BEB">
          <w:rPr>
            <w:rFonts w:ascii="Book Antiqua" w:eastAsia="Book Antiqua" w:hAnsi="Book Antiqua" w:cs="Book Antiqua"/>
            <w:i/>
            <w:sz w:val="22"/>
            <w:szCs w:val="22"/>
            <w:lang w:bidi="en-US"/>
          </w:rPr>
          <w:t>exterior support</w:t>
        </w:r>
      </w:ins>
    </w:p>
    <w:p w14:paraId="69E492CC" w14:textId="77777777" w:rsidR="00F84BEB" w:rsidRPr="00F84BEB" w:rsidRDefault="00F84BEB" w:rsidP="00F84BEB">
      <w:pPr>
        <w:widowControl w:val="0"/>
        <w:tabs>
          <w:tab w:val="left" w:pos="900"/>
          <w:tab w:val="left" w:pos="990"/>
        </w:tabs>
        <w:autoSpaceDE w:val="0"/>
        <w:autoSpaceDN w:val="0"/>
        <w:spacing w:before="2"/>
        <w:ind w:left="810" w:right="5317" w:hanging="180"/>
        <w:jc w:val="center"/>
        <w:rPr>
          <w:ins w:id="398" w:author="Brian Gerber" w:date="2020-02-24T11:51:00Z"/>
          <w:rFonts w:ascii="Book Antiqua" w:eastAsia="Book Antiqua" w:hAnsi="Book Antiqua" w:cs="Book Antiqua"/>
          <w:sz w:val="22"/>
          <w:szCs w:val="22"/>
          <w:lang w:bidi="en-US"/>
        </w:rPr>
      </w:pPr>
      <w:ins w:id="399" w:author="Brian Gerber" w:date="2020-02-24T11:51:00Z">
        <w:r w:rsidRPr="00F84BEB">
          <w:rPr>
            <w:rFonts w:ascii="Symbol" w:eastAsia="Book Antiqua" w:hAnsi="Symbol" w:cs="Book Antiqua"/>
            <w:sz w:val="22"/>
            <w:szCs w:val="22"/>
            <w:lang w:bidi="en-US"/>
          </w:rPr>
          <w:t></w:t>
        </w:r>
        <w:r w:rsidRPr="00F84BEB">
          <w:rPr>
            <w:rFonts w:ascii="Symbol" w:eastAsia="Book Antiqua" w:hAnsi="Symbol" w:cs="Book Antiqua"/>
            <w:sz w:val="22"/>
            <w:szCs w:val="22"/>
            <w:lang w:bidi="en-US"/>
          </w:rPr>
          <w:t></w:t>
        </w:r>
        <w:r w:rsidRPr="00F84BEB">
          <w:rPr>
            <w:rFonts w:ascii="Book Antiqua" w:eastAsia="Book Antiqua" w:hAnsi="Book Antiqua" w:cs="Book Antiqua"/>
            <w:position w:val="-3"/>
            <w:sz w:val="22"/>
            <w:szCs w:val="22"/>
            <w:lang w:bidi="en-US"/>
          </w:rPr>
          <w:t>f</w:t>
        </w:r>
        <w:proofErr w:type="gramStart"/>
        <w:r w:rsidRPr="00F84BEB">
          <w:rPr>
            <w:rFonts w:ascii="Book Antiqua" w:eastAsia="Book Antiqua" w:hAnsi="Book Antiqua" w:cs="Book Antiqua"/>
            <w:position w:val="-3"/>
            <w:sz w:val="22"/>
            <w:szCs w:val="22"/>
            <w:lang w:bidi="en-US"/>
          </w:rPr>
          <w:t xml:space="preserve">1  </w:t>
        </w:r>
        <w:r w:rsidRPr="00F84BEB">
          <w:rPr>
            <w:rFonts w:ascii="Book Antiqua" w:eastAsia="Book Antiqua" w:hAnsi="Book Antiqua" w:cs="Book Antiqua"/>
            <w:sz w:val="22"/>
            <w:szCs w:val="22"/>
            <w:lang w:bidi="en-US"/>
          </w:rPr>
          <w:t>=</w:t>
        </w:r>
        <w:proofErr w:type="gramEnd"/>
        <w:r w:rsidRPr="00F84BEB">
          <w:rPr>
            <w:rFonts w:ascii="Book Antiqua" w:eastAsia="Book Antiqua" w:hAnsi="Book Antiqua" w:cs="Book Antiqua"/>
            <w:sz w:val="22"/>
            <w:szCs w:val="22"/>
            <w:lang w:bidi="en-US"/>
          </w:rPr>
          <w:t xml:space="preserve">  Conversion factor for</w:t>
        </w:r>
        <w:r w:rsidRPr="00F84BEB">
          <w:rPr>
            <w:rFonts w:ascii="Book Antiqua" w:eastAsia="Book Antiqua" w:hAnsi="Book Antiqua" w:cs="Book Antiqua"/>
            <w:spacing w:val="-11"/>
            <w:sz w:val="22"/>
            <w:szCs w:val="22"/>
            <w:lang w:bidi="en-US"/>
          </w:rPr>
          <w:t xml:space="preserve"> </w:t>
        </w:r>
        <w:r w:rsidRPr="00F84BEB">
          <w:rPr>
            <w:rFonts w:ascii="Book Antiqua" w:eastAsia="Book Antiqua" w:hAnsi="Book Antiqua" w:cs="Book Antiqua"/>
            <w:sz w:val="22"/>
            <w:szCs w:val="22"/>
            <w:lang w:bidi="en-US"/>
          </w:rPr>
          <w:t>units</w:t>
        </w:r>
      </w:ins>
    </w:p>
    <w:p w14:paraId="00E084F0" w14:textId="77777777" w:rsidR="00F84BEB" w:rsidRPr="00F84BEB" w:rsidRDefault="00F84BEB" w:rsidP="00F84BEB">
      <w:pPr>
        <w:widowControl w:val="0"/>
        <w:tabs>
          <w:tab w:val="left" w:pos="719"/>
        </w:tabs>
        <w:autoSpaceDE w:val="0"/>
        <w:autoSpaceDN w:val="0"/>
        <w:ind w:right="5334"/>
        <w:jc w:val="center"/>
        <w:rPr>
          <w:ins w:id="400" w:author="Brian Gerber" w:date="2020-02-24T11:51:00Z"/>
          <w:rFonts w:ascii="Book Antiqua" w:eastAsia="Book Antiqua" w:hAnsi="Book Antiqua" w:cs="Book Antiqua"/>
          <w:sz w:val="22"/>
          <w:szCs w:val="22"/>
          <w:lang w:bidi="en-US"/>
        </w:rPr>
      </w:pPr>
      <w:ins w:id="401" w:author="Brian Gerber" w:date="2020-02-24T11:51:00Z">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spacing w:val="51"/>
            <w:sz w:val="22"/>
            <w:szCs w:val="22"/>
            <w:lang w:bidi="en-US"/>
          </w:rPr>
          <w:t xml:space="preserve"> </w:t>
        </w:r>
        <w:r w:rsidRPr="00F84BEB">
          <w:rPr>
            <w:rFonts w:ascii="Book Antiqua" w:eastAsia="Book Antiqua" w:hAnsi="Book Antiqua" w:cs="Book Antiqua"/>
            <w:sz w:val="22"/>
            <w:szCs w:val="22"/>
            <w:lang w:bidi="en-US"/>
          </w:rPr>
          <w:t>1 for U.S. customary</w:t>
        </w:r>
        <w:r w:rsidRPr="00F84BEB">
          <w:rPr>
            <w:rFonts w:ascii="Book Antiqua" w:eastAsia="Book Antiqua" w:hAnsi="Book Antiqua" w:cs="Book Antiqua"/>
            <w:spacing w:val="-5"/>
            <w:sz w:val="22"/>
            <w:szCs w:val="22"/>
            <w:lang w:bidi="en-US"/>
          </w:rPr>
          <w:t xml:space="preserve"> </w:t>
        </w:r>
        <w:r w:rsidRPr="00F84BEB">
          <w:rPr>
            <w:rFonts w:ascii="Book Antiqua" w:eastAsia="Book Antiqua" w:hAnsi="Book Antiqua" w:cs="Book Antiqua"/>
            <w:sz w:val="22"/>
            <w:szCs w:val="22"/>
            <w:lang w:bidi="en-US"/>
          </w:rPr>
          <w:t>units</w:t>
        </w:r>
      </w:ins>
    </w:p>
    <w:p w14:paraId="4058A316" w14:textId="77777777" w:rsidR="00F84BEB" w:rsidRPr="00F84BEB" w:rsidRDefault="00F84BEB" w:rsidP="00F84BEB">
      <w:pPr>
        <w:widowControl w:val="0"/>
        <w:autoSpaceDE w:val="0"/>
        <w:autoSpaceDN w:val="0"/>
        <w:ind w:left="1219"/>
        <w:rPr>
          <w:ins w:id="402" w:author="Brian Gerber" w:date="2020-02-24T11:51:00Z"/>
          <w:rFonts w:ascii="Book Antiqua" w:eastAsia="Book Antiqua" w:hAnsi="Book Antiqua" w:cs="Book Antiqua"/>
          <w:sz w:val="22"/>
          <w:szCs w:val="22"/>
          <w:lang w:bidi="en-US"/>
        </w:rPr>
      </w:pPr>
      <w:ins w:id="403" w:author="Brian Gerber" w:date="2020-02-24T11:51:00Z">
        <w:r w:rsidRPr="00F84BEB">
          <w:rPr>
            <w:rFonts w:ascii="Book Antiqua" w:eastAsia="Book Antiqua" w:hAnsi="Book Antiqua" w:cs="Book Antiqua"/>
            <w:sz w:val="22"/>
            <w:szCs w:val="22"/>
            <w:lang w:bidi="en-US"/>
          </w:rPr>
          <w:t xml:space="preserve"> = 1879 for SI units</w:t>
        </w:r>
      </w:ins>
    </w:p>
    <w:p w14:paraId="237549CD" w14:textId="77777777" w:rsidR="00F84BEB" w:rsidRPr="00F84BEB" w:rsidRDefault="00F84BEB" w:rsidP="00F84BEB">
      <w:pPr>
        <w:widowControl w:val="0"/>
        <w:tabs>
          <w:tab w:val="left" w:pos="600"/>
          <w:tab w:val="left" w:pos="720"/>
          <w:tab w:val="left" w:pos="840"/>
          <w:tab w:val="left" w:pos="1080"/>
          <w:tab w:val="left" w:pos="1200"/>
          <w:tab w:val="left" w:pos="1320"/>
          <w:tab w:val="left" w:pos="1440"/>
          <w:tab w:val="left" w:pos="1560"/>
          <w:tab w:val="left" w:pos="1680"/>
          <w:tab w:val="left" w:pos="1800"/>
          <w:tab w:val="right" w:pos="9360"/>
        </w:tabs>
        <w:autoSpaceDE w:val="0"/>
        <w:autoSpaceDN w:val="0"/>
        <w:spacing w:line="260" w:lineRule="atLeast"/>
        <w:ind w:left="1051" w:hanging="511"/>
        <w:jc w:val="both"/>
        <w:rPr>
          <w:ins w:id="404" w:author="Brian Gerber" w:date="2020-02-24T11:51:00Z"/>
          <w:rFonts w:ascii="Book Antiqua" w:hAnsi="Book Antiqua"/>
          <w:color w:val="000000"/>
          <w:sz w:val="22"/>
          <w:szCs w:val="22"/>
        </w:rPr>
      </w:pPr>
      <w:ins w:id="405" w:author="Brian Gerber" w:date="2020-02-24T11:51:00Z">
        <w:r w:rsidRPr="00F84BEB">
          <w:rPr>
            <w:rFonts w:ascii="Symbol" w:hAnsi="Symbol"/>
            <w:sz w:val="22"/>
            <w:szCs w:val="22"/>
          </w:rPr>
          <w:t></w:t>
        </w:r>
        <w:r w:rsidRPr="00F84BEB">
          <w:rPr>
            <w:rFonts w:ascii="Symbol" w:hAnsi="Symbol"/>
            <w:sz w:val="22"/>
            <w:szCs w:val="22"/>
          </w:rPr>
          <w:t></w:t>
        </w:r>
        <w:r w:rsidRPr="00F84BEB">
          <w:rPr>
            <w:rFonts w:ascii="Symbol" w:hAnsi="Symbol"/>
            <w:sz w:val="22"/>
            <w:szCs w:val="22"/>
          </w:rPr>
          <w:t></w:t>
        </w:r>
        <w:r w:rsidRPr="00F84BEB">
          <w:rPr>
            <w:rFonts w:ascii="Symbol" w:hAnsi="Symbol"/>
            <w:sz w:val="22"/>
            <w:szCs w:val="22"/>
          </w:rPr>
          <w:t></w:t>
        </w:r>
        <w:r w:rsidRPr="00F84BEB">
          <w:rPr>
            <w:rFonts w:ascii="Symbol" w:hAnsi="Symbol"/>
            <w:sz w:val="22"/>
            <w:szCs w:val="22"/>
          </w:rPr>
          <w:t></w:t>
        </w:r>
        <w:r w:rsidRPr="00F84BEB">
          <w:rPr>
            <w:rFonts w:ascii="Symbol" w:hAnsi="Symbol"/>
            <w:sz w:val="22"/>
            <w:szCs w:val="22"/>
          </w:rPr>
          <w:t></w:t>
        </w:r>
        <w:r w:rsidRPr="00F84BEB">
          <w:rPr>
            <w:rFonts w:ascii="Symbol" w:hAnsi="Symbol"/>
            <w:sz w:val="22"/>
            <w:szCs w:val="22"/>
          </w:rPr>
          <w:t></w:t>
        </w:r>
        <w:r w:rsidRPr="00F84BEB">
          <w:rPr>
            <w:rFonts w:ascii="Book Antiqua" w:hAnsi="Book Antiqua"/>
            <w:position w:val="-4"/>
            <w:sz w:val="22"/>
            <w:szCs w:val="22"/>
          </w:rPr>
          <w:t>f</w:t>
        </w:r>
        <w:proofErr w:type="gramStart"/>
        <w:r w:rsidRPr="00F84BEB">
          <w:rPr>
            <w:rFonts w:ascii="Book Antiqua" w:hAnsi="Book Antiqua"/>
            <w:position w:val="-4"/>
            <w:sz w:val="22"/>
            <w:szCs w:val="22"/>
          </w:rPr>
          <w:t>2</w:t>
        </w:r>
        <w:r w:rsidRPr="00F84BEB">
          <w:rPr>
            <w:rFonts w:ascii="Book Antiqua" w:hAnsi="Book Antiqua"/>
            <w:sz w:val="22"/>
            <w:szCs w:val="22"/>
          </w:rPr>
          <w:t xml:space="preserve">  =</w:t>
        </w:r>
        <w:proofErr w:type="gramEnd"/>
        <w:r w:rsidRPr="00F84BEB">
          <w:rPr>
            <w:rFonts w:ascii="Book Antiqua" w:hAnsi="Book Antiqua"/>
            <w:sz w:val="22"/>
            <w:szCs w:val="22"/>
          </w:rPr>
          <w:tab/>
          <w:t xml:space="preserve"> </w:t>
        </w:r>
        <w:r w:rsidRPr="00F84BEB">
          <w:rPr>
            <w:rFonts w:ascii="Book Antiqua" w:hAnsi="Book Antiqua"/>
            <w:color w:val="000000"/>
            <w:sz w:val="22"/>
            <w:szCs w:val="22"/>
          </w:rPr>
          <w:t xml:space="preserve">Conversion factor for units </w:t>
        </w:r>
      </w:ins>
    </w:p>
    <w:p w14:paraId="659D155D" w14:textId="77777777" w:rsidR="00F84BEB" w:rsidRPr="00F84BEB" w:rsidRDefault="00F84BEB" w:rsidP="00F84BEB">
      <w:pPr>
        <w:widowControl w:val="0"/>
        <w:autoSpaceDE w:val="0"/>
        <w:autoSpaceDN w:val="0"/>
        <w:ind w:left="1219"/>
        <w:rPr>
          <w:ins w:id="406" w:author="Brian Gerber" w:date="2020-02-24T11:51:00Z"/>
          <w:rFonts w:ascii="Book Antiqua" w:eastAsia="Book Antiqua" w:hAnsi="Book Antiqua" w:cs="Book Antiqua"/>
          <w:color w:val="000000"/>
          <w:sz w:val="22"/>
          <w:szCs w:val="22"/>
          <w:lang w:bidi="en-US"/>
        </w:rPr>
      </w:pPr>
      <w:ins w:id="407" w:author="Brian Gerber" w:date="2020-02-24T11:51:00Z">
        <w:r w:rsidRPr="00F84BEB">
          <w:rPr>
            <w:rFonts w:ascii="Book Antiqua" w:eastAsia="Book Antiqua" w:hAnsi="Book Antiqua" w:cs="Book Antiqua"/>
            <w:sz w:val="22"/>
            <w:szCs w:val="22"/>
            <w:lang w:bidi="en-US"/>
          </w:rPr>
          <w:t xml:space="preserve"> = 12 </w:t>
        </w:r>
        <w:r w:rsidRPr="00F84BEB">
          <w:rPr>
            <w:rFonts w:ascii="Book Antiqua" w:eastAsia="Book Antiqua" w:hAnsi="Book Antiqua" w:cs="Book Antiqua"/>
            <w:color w:val="000000"/>
            <w:sz w:val="22"/>
            <w:szCs w:val="22"/>
            <w:lang w:bidi="en-US"/>
          </w:rPr>
          <w:t>for U.S. customary units</w:t>
        </w:r>
      </w:ins>
    </w:p>
    <w:p w14:paraId="56496D19" w14:textId="77777777" w:rsidR="00F84BEB" w:rsidRPr="00F84BEB" w:rsidRDefault="00F84BEB" w:rsidP="00F84BEB">
      <w:pPr>
        <w:widowControl w:val="0"/>
        <w:autoSpaceDE w:val="0"/>
        <w:autoSpaceDN w:val="0"/>
        <w:ind w:left="1219"/>
        <w:rPr>
          <w:ins w:id="408" w:author="Brian Gerber" w:date="2020-02-24T11:51:00Z"/>
          <w:rFonts w:ascii="Book Antiqua" w:eastAsia="Book Antiqua" w:hAnsi="Book Antiqua" w:cs="Book Antiqua"/>
          <w:sz w:val="22"/>
          <w:szCs w:val="22"/>
          <w:lang w:bidi="en-US"/>
        </w:rPr>
      </w:pPr>
      <w:ins w:id="409" w:author="Brian Gerber" w:date="2020-02-24T11:51:00Z">
        <w:r w:rsidRPr="00F84BEB">
          <w:rPr>
            <w:rFonts w:ascii="Book Antiqua" w:eastAsia="Book Antiqua" w:hAnsi="Book Antiqua" w:cs="Book Antiqua"/>
            <w:color w:val="000000"/>
            <w:sz w:val="22"/>
            <w:szCs w:val="24"/>
            <w:lang w:bidi="en-US"/>
          </w:rPr>
          <w:t xml:space="preserve"> = 1000</w:t>
        </w:r>
        <w:r w:rsidRPr="00F84BEB">
          <w:rPr>
            <w:rFonts w:ascii="Book Antiqua" w:eastAsia="Book Antiqua" w:hAnsi="Book Antiqua" w:cs="Book Antiqua"/>
            <w:color w:val="000000"/>
            <w:sz w:val="22"/>
            <w:szCs w:val="22"/>
            <w:lang w:bidi="en-US"/>
          </w:rPr>
          <w:t xml:space="preserve"> for SI units</w:t>
        </w:r>
      </w:ins>
    </w:p>
    <w:p w14:paraId="59EB2987" w14:textId="77777777" w:rsidR="00F84BEB" w:rsidRPr="00F84BEB" w:rsidRDefault="00F84BEB" w:rsidP="00F84BEB">
      <w:pPr>
        <w:widowControl w:val="0"/>
        <w:autoSpaceDE w:val="0"/>
        <w:autoSpaceDN w:val="0"/>
        <w:spacing w:before="1"/>
        <w:ind w:left="858"/>
        <w:rPr>
          <w:ins w:id="410" w:author="Brian Gerber" w:date="2020-02-24T11:51:00Z"/>
          <w:rFonts w:ascii="Book Antiqua" w:eastAsia="Book Antiqua" w:hAnsi="Book Antiqua" w:cs="Book Antiqua"/>
          <w:sz w:val="22"/>
          <w:szCs w:val="22"/>
          <w:lang w:bidi="en-US"/>
        </w:rPr>
      </w:pPr>
      <w:proofErr w:type="gramStart"/>
      <w:ins w:id="411" w:author="Brian Gerber" w:date="2020-02-24T11:51:00Z">
        <w:r w:rsidRPr="00F84BEB">
          <w:rPr>
            <w:rFonts w:ascii="Book Antiqua" w:eastAsia="Book Antiqua" w:hAnsi="Book Antiqua" w:cs="Book Antiqua"/>
            <w:sz w:val="22"/>
            <w:szCs w:val="22"/>
            <w:lang w:bidi="en-US"/>
          </w:rPr>
          <w:t>L</w:t>
        </w:r>
        <w:r w:rsidRPr="00F84BEB">
          <w:rPr>
            <w:rFonts w:ascii="Book Antiqua" w:eastAsia="Book Antiqua" w:hAnsi="Book Antiqua" w:cs="Book Antiqua"/>
            <w:position w:val="-3"/>
            <w:sz w:val="22"/>
            <w:szCs w:val="22"/>
            <w:lang w:bidi="en-US"/>
          </w:rPr>
          <w:t xml:space="preserve">v  </w:t>
        </w:r>
        <w:r w:rsidRPr="00F84BEB">
          <w:rPr>
            <w:rFonts w:ascii="Book Antiqua" w:eastAsia="Book Antiqua" w:hAnsi="Book Antiqua" w:cs="Book Antiqua"/>
            <w:sz w:val="22"/>
            <w:szCs w:val="22"/>
            <w:lang w:bidi="en-US"/>
          </w:rPr>
          <w:t>=</w:t>
        </w:r>
        <w:proofErr w:type="gramEnd"/>
        <w:r w:rsidRPr="00F84BEB">
          <w:rPr>
            <w:rFonts w:ascii="Book Antiqua" w:eastAsia="Book Antiqua" w:hAnsi="Book Antiqua" w:cs="Book Antiqua"/>
            <w:sz w:val="22"/>
            <w:szCs w:val="22"/>
            <w:lang w:bidi="en-US"/>
          </w:rPr>
          <w:t xml:space="preserve"> Span of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between supports with fasteners, ft (m)</w:t>
        </w:r>
      </w:ins>
    </w:p>
    <w:p w14:paraId="2DA50AE4" w14:textId="77777777" w:rsidR="00F84BEB" w:rsidRPr="00F84BEB" w:rsidRDefault="00F84BEB" w:rsidP="00F84BEB">
      <w:pPr>
        <w:widowControl w:val="0"/>
        <w:tabs>
          <w:tab w:val="left" w:pos="1219"/>
          <w:tab w:val="left" w:pos="8730"/>
        </w:tabs>
        <w:autoSpaceDE w:val="0"/>
        <w:autoSpaceDN w:val="0"/>
        <w:ind w:left="859" w:right="897"/>
        <w:rPr>
          <w:ins w:id="412" w:author="Brian Gerber" w:date="2020-02-24T11:51:00Z"/>
          <w:rFonts w:ascii="Book Antiqua" w:eastAsia="Book Antiqua" w:hAnsi="Book Antiqua" w:cs="Book Antiqua"/>
          <w:sz w:val="22"/>
          <w:szCs w:val="22"/>
          <w:lang w:bidi="en-US"/>
        </w:rPr>
      </w:pPr>
      <w:ins w:id="413" w:author="Brian Gerber" w:date="2020-02-24T11:51:00Z">
        <w:r w:rsidRPr="00F84BEB">
          <w:rPr>
            <w:rFonts w:ascii="Book Antiqua" w:eastAsia="Book Antiqua" w:hAnsi="Book Antiqua" w:cs="Book Antiqua"/>
            <w:sz w:val="22"/>
            <w:szCs w:val="22"/>
            <w:lang w:bidi="en-US"/>
          </w:rPr>
          <w:t>I</w:t>
        </w:r>
        <w:proofErr w:type="spellStart"/>
        <w:r w:rsidRPr="00F84BEB">
          <w:rPr>
            <w:rFonts w:ascii="Book Antiqua" w:eastAsia="Book Antiqua" w:hAnsi="Book Antiqua" w:cs="Book Antiqua"/>
            <w:position w:val="-3"/>
            <w:sz w:val="22"/>
            <w:szCs w:val="22"/>
            <w:lang w:bidi="en-US"/>
          </w:rPr>
          <w:t>xg</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 xml:space="preserve">= Moment of inertia of fully effective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per unit width, in.</w:t>
        </w:r>
        <w:r w:rsidRPr="00F84BEB">
          <w:rPr>
            <w:rFonts w:ascii="Book Antiqua" w:eastAsia="Book Antiqua" w:hAnsi="Book Antiqua" w:cs="Book Antiqua"/>
            <w:position w:val="5"/>
            <w:sz w:val="22"/>
            <w:szCs w:val="22"/>
            <w:lang w:bidi="en-US"/>
          </w:rPr>
          <w:t>4</w:t>
        </w:r>
        <w:r w:rsidRPr="00F84BEB">
          <w:rPr>
            <w:rFonts w:ascii="Book Antiqua" w:eastAsia="Book Antiqua" w:hAnsi="Book Antiqua" w:cs="Book Antiqua"/>
            <w:sz w:val="22"/>
            <w:szCs w:val="22"/>
            <w:lang w:bidi="en-US"/>
          </w:rPr>
          <w:t>/ft (m</w:t>
        </w:r>
        <w:r w:rsidRPr="00F84BEB">
          <w:rPr>
            <w:rFonts w:ascii="Book Antiqua" w:eastAsia="Book Antiqua" w:hAnsi="Book Antiqua" w:cs="Book Antiqua"/>
            <w:position w:val="5"/>
            <w:sz w:val="22"/>
            <w:szCs w:val="22"/>
            <w:lang w:bidi="en-US"/>
          </w:rPr>
          <w:t>4</w:t>
        </w:r>
        <w:r w:rsidRPr="00F84BEB">
          <w:rPr>
            <w:rFonts w:ascii="Book Antiqua" w:eastAsia="Book Antiqua" w:hAnsi="Book Antiqua" w:cs="Book Antiqua"/>
            <w:sz w:val="22"/>
            <w:szCs w:val="22"/>
            <w:lang w:bidi="en-US"/>
          </w:rPr>
          <w:t xml:space="preserve">/mm) </w:t>
        </w:r>
      </w:ins>
    </w:p>
    <w:p w14:paraId="2F9FA76B" w14:textId="77777777" w:rsidR="00F84BEB" w:rsidRPr="00F84BEB" w:rsidRDefault="00F84BEB" w:rsidP="00F84BEB">
      <w:pPr>
        <w:widowControl w:val="0"/>
        <w:tabs>
          <w:tab w:val="left" w:pos="1219"/>
          <w:tab w:val="left" w:pos="8739"/>
        </w:tabs>
        <w:autoSpaceDE w:val="0"/>
        <w:autoSpaceDN w:val="0"/>
        <w:ind w:left="859" w:right="897"/>
        <w:rPr>
          <w:ins w:id="414" w:author="Brian Gerber" w:date="2020-02-24T11:51:00Z"/>
          <w:rFonts w:ascii="Book Antiqua" w:eastAsia="Book Antiqua" w:hAnsi="Book Antiqua" w:cs="Book Antiqua"/>
          <w:sz w:val="22"/>
          <w:szCs w:val="22"/>
          <w:lang w:bidi="en-US"/>
        </w:rPr>
      </w:pPr>
      <w:ins w:id="415" w:author="Brian Gerber" w:date="2020-02-24T11:51:00Z">
        <w:r w:rsidRPr="00F84BEB">
          <w:rPr>
            <w:rFonts w:ascii="Book Antiqua" w:eastAsia="Book Antiqua" w:hAnsi="Book Antiqua" w:cs="Book Antiqua"/>
            <w:sz w:val="22"/>
            <w:szCs w:val="22"/>
            <w:lang w:bidi="en-US"/>
          </w:rPr>
          <w:t xml:space="preserve">t     = Base steel </w:t>
        </w:r>
        <w:r w:rsidRPr="00F84BEB">
          <w:rPr>
            <w:rFonts w:ascii="Book Antiqua" w:eastAsia="Book Antiqua" w:hAnsi="Book Antiqua" w:cs="Book Antiqua"/>
            <w:i/>
            <w:sz w:val="22"/>
            <w:szCs w:val="22"/>
            <w:lang w:bidi="en-US"/>
          </w:rPr>
          <w:t xml:space="preserve">thickness </w:t>
        </w:r>
        <w:r w:rsidRPr="00F84BEB">
          <w:rPr>
            <w:rFonts w:ascii="Book Antiqua" w:eastAsia="Book Antiqua" w:hAnsi="Book Antiqua" w:cs="Book Antiqua"/>
            <w:sz w:val="22"/>
            <w:szCs w:val="22"/>
            <w:lang w:bidi="en-US"/>
          </w:rPr>
          <w:t xml:space="preserve">of </w:t>
        </w:r>
        <w:r w:rsidRPr="00F84BEB">
          <w:rPr>
            <w:rFonts w:ascii="Book Antiqua" w:eastAsia="Book Antiqua" w:hAnsi="Book Antiqua" w:cs="Book Antiqua"/>
            <w:i/>
            <w:sz w:val="22"/>
            <w:szCs w:val="22"/>
            <w:lang w:bidi="en-US"/>
          </w:rPr>
          <w:t>panel</w:t>
        </w:r>
        <w:r w:rsidRPr="00F84BEB">
          <w:rPr>
            <w:rFonts w:ascii="Book Antiqua" w:eastAsia="Book Antiqua" w:hAnsi="Book Antiqua" w:cs="Book Antiqua"/>
            <w:sz w:val="22"/>
            <w:szCs w:val="22"/>
            <w:lang w:bidi="en-US"/>
          </w:rPr>
          <w:t>, in.</w:t>
        </w:r>
        <w:r w:rsidRPr="00F84BEB">
          <w:rPr>
            <w:rFonts w:ascii="Book Antiqua" w:eastAsia="Book Antiqua" w:hAnsi="Book Antiqua" w:cs="Book Antiqua"/>
            <w:spacing w:val="-11"/>
            <w:sz w:val="22"/>
            <w:szCs w:val="22"/>
            <w:lang w:bidi="en-US"/>
          </w:rPr>
          <w:t xml:space="preserve"> </w:t>
        </w:r>
        <w:r w:rsidRPr="00F84BEB">
          <w:rPr>
            <w:rFonts w:ascii="Book Antiqua" w:eastAsia="Book Antiqua" w:hAnsi="Book Antiqua" w:cs="Book Antiqua"/>
            <w:sz w:val="22"/>
            <w:szCs w:val="22"/>
            <w:lang w:bidi="en-US"/>
          </w:rPr>
          <w:t>(mm)</w:t>
        </w:r>
      </w:ins>
    </w:p>
    <w:p w14:paraId="1AE67E81" w14:textId="77777777" w:rsidR="00F84BEB" w:rsidRPr="00F84BEB" w:rsidRDefault="00F84BEB" w:rsidP="00F84BEB">
      <w:pPr>
        <w:widowControl w:val="0"/>
        <w:tabs>
          <w:tab w:val="left" w:pos="1219"/>
        </w:tabs>
        <w:autoSpaceDE w:val="0"/>
        <w:autoSpaceDN w:val="0"/>
        <w:ind w:left="859"/>
        <w:rPr>
          <w:ins w:id="416" w:author="Brian Gerber" w:date="2020-02-24T11:51:00Z"/>
          <w:rFonts w:ascii="Book Antiqua" w:eastAsia="Book Antiqua" w:hAnsi="Book Antiqua" w:cs="Book Antiqua"/>
          <w:sz w:val="22"/>
          <w:szCs w:val="22"/>
          <w:lang w:bidi="en-US"/>
        </w:rPr>
      </w:pPr>
      <w:ins w:id="417" w:author="Brian Gerber" w:date="2020-02-24T11:51:00Z">
        <w:r w:rsidRPr="00F84BEB">
          <w:rPr>
            <w:rFonts w:ascii="Book Antiqua" w:eastAsia="Book Antiqua" w:hAnsi="Book Antiqua" w:cs="Book Antiqua"/>
            <w:sz w:val="22"/>
            <w:szCs w:val="22"/>
            <w:lang w:bidi="en-US"/>
          </w:rPr>
          <w:t xml:space="preserve">d    =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corrugation </w:t>
        </w:r>
        <w:r w:rsidRPr="00F84BEB">
          <w:rPr>
            <w:rFonts w:ascii="Book Antiqua" w:eastAsia="Book Antiqua" w:hAnsi="Book Antiqua" w:cs="Book Antiqua"/>
            <w:i/>
            <w:sz w:val="22"/>
            <w:szCs w:val="22"/>
            <w:lang w:bidi="en-US"/>
          </w:rPr>
          <w:t>pitch</w:t>
        </w:r>
        <w:r w:rsidRPr="00F84BEB">
          <w:rPr>
            <w:rFonts w:ascii="Book Antiqua" w:eastAsia="Book Antiqua" w:hAnsi="Book Antiqua" w:cs="Book Antiqua"/>
            <w:sz w:val="22"/>
            <w:szCs w:val="22"/>
            <w:lang w:bidi="en-US"/>
          </w:rPr>
          <w:t>, in.</w:t>
        </w:r>
        <w:r w:rsidRPr="00F84BEB">
          <w:rPr>
            <w:rFonts w:ascii="Book Antiqua" w:eastAsia="Book Antiqua" w:hAnsi="Book Antiqua" w:cs="Book Antiqua"/>
            <w:spacing w:val="-9"/>
            <w:sz w:val="22"/>
            <w:szCs w:val="22"/>
            <w:lang w:bidi="en-US"/>
          </w:rPr>
          <w:t xml:space="preserve"> </w:t>
        </w:r>
        <w:r w:rsidRPr="00F84BEB">
          <w:rPr>
            <w:rFonts w:ascii="Book Antiqua" w:eastAsia="Book Antiqua" w:hAnsi="Book Antiqua" w:cs="Book Antiqua"/>
            <w:sz w:val="22"/>
            <w:szCs w:val="22"/>
            <w:lang w:bidi="en-US"/>
          </w:rPr>
          <w:t>(mm)</w:t>
        </w:r>
      </w:ins>
    </w:p>
    <w:p w14:paraId="32E296FF" w14:textId="1B06FBCC" w:rsidR="00F84BEB" w:rsidRPr="00F84BEB" w:rsidRDefault="00F84BEB" w:rsidP="00F84BEB">
      <w:pPr>
        <w:widowControl w:val="0"/>
        <w:tabs>
          <w:tab w:val="left" w:pos="1219"/>
        </w:tabs>
        <w:autoSpaceDE w:val="0"/>
        <w:autoSpaceDN w:val="0"/>
        <w:spacing w:before="1"/>
        <w:ind w:left="1579" w:right="435" w:hanging="720"/>
        <w:rPr>
          <w:ins w:id="418" w:author="Brian Gerber" w:date="2020-02-24T11:51:00Z"/>
          <w:rFonts w:ascii="Book Antiqua" w:eastAsia="Book Antiqua" w:hAnsi="Book Antiqua" w:cs="Book Antiqua"/>
          <w:sz w:val="22"/>
          <w:szCs w:val="22"/>
          <w:lang w:bidi="en-US"/>
        </w:rPr>
      </w:pPr>
      <w:ins w:id="419" w:author="Brian Gerber" w:date="2020-02-24T11:51:00Z">
        <w:r w:rsidRPr="00F84BEB">
          <w:rPr>
            <w:rFonts w:ascii="Book Antiqua" w:eastAsia="Book Antiqua" w:hAnsi="Book Antiqua" w:cs="Book Antiqua"/>
            <w:sz w:val="22"/>
            <w:szCs w:val="22"/>
            <w:lang w:bidi="en-US"/>
          </w:rPr>
          <w:t xml:space="preserve">e     = One-half the bottom flat width of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measured between points of intercept as illustrated in Figure D2-1, in.</w:t>
        </w:r>
        <w:r w:rsidRPr="00F84BEB">
          <w:rPr>
            <w:rFonts w:ascii="Book Antiqua" w:eastAsia="Book Antiqua" w:hAnsi="Book Antiqua" w:cs="Book Antiqua"/>
            <w:spacing w:val="-4"/>
            <w:sz w:val="22"/>
            <w:szCs w:val="22"/>
            <w:lang w:bidi="en-US"/>
          </w:rPr>
          <w:t xml:space="preserve"> </w:t>
        </w:r>
        <w:r w:rsidRPr="00F84BEB">
          <w:rPr>
            <w:rFonts w:ascii="Book Antiqua" w:eastAsia="Book Antiqua" w:hAnsi="Book Antiqua" w:cs="Book Antiqua"/>
            <w:sz w:val="22"/>
            <w:szCs w:val="22"/>
            <w:lang w:bidi="en-US"/>
          </w:rPr>
          <w:t>(mm)</w:t>
        </w:r>
      </w:ins>
    </w:p>
    <w:p w14:paraId="39C77261" w14:textId="77777777" w:rsidR="00F84BEB" w:rsidRPr="00F84BEB" w:rsidRDefault="00F84BEB" w:rsidP="00F84BEB">
      <w:pPr>
        <w:widowControl w:val="0"/>
        <w:autoSpaceDE w:val="0"/>
        <w:autoSpaceDN w:val="0"/>
        <w:rPr>
          <w:ins w:id="420" w:author="Brian Gerber" w:date="2020-02-24T11:51:00Z"/>
          <w:rFonts w:ascii="Book Antiqua" w:eastAsia="Book Antiqua" w:hAnsi="Book Antiqua" w:cs="Book Antiqua"/>
          <w:sz w:val="3"/>
          <w:szCs w:val="22"/>
          <w:lang w:bidi="en-US"/>
        </w:rPr>
      </w:pPr>
    </w:p>
    <w:p w14:paraId="337BD77E" w14:textId="79836D58" w:rsidR="00F84BEB" w:rsidRPr="00F84BEB" w:rsidRDefault="00F84BEB" w:rsidP="00F84BEB">
      <w:pPr>
        <w:widowControl w:val="0"/>
        <w:autoSpaceDE w:val="0"/>
        <w:autoSpaceDN w:val="0"/>
        <w:spacing w:line="20" w:lineRule="exact"/>
        <w:ind w:left="106"/>
        <w:rPr>
          <w:ins w:id="421" w:author="Brian Gerber" w:date="2020-02-24T11:51:00Z"/>
          <w:rFonts w:ascii="Book Antiqua" w:eastAsia="Book Antiqua" w:hAnsi="Book Antiqua" w:cs="Book Antiqua"/>
          <w:sz w:val="2"/>
          <w:szCs w:val="22"/>
          <w:lang w:bidi="en-US"/>
        </w:rPr>
      </w:pPr>
    </w:p>
    <w:p w14:paraId="3106D7F6" w14:textId="77777777" w:rsidR="00F84BEB" w:rsidRPr="00F84BEB" w:rsidRDefault="00F84BEB" w:rsidP="00F84BEB">
      <w:pPr>
        <w:widowControl w:val="0"/>
        <w:tabs>
          <w:tab w:val="left" w:pos="1459"/>
        </w:tabs>
        <w:autoSpaceDE w:val="0"/>
        <w:autoSpaceDN w:val="0"/>
        <w:ind w:left="860" w:right="3167" w:hanging="1"/>
        <w:rPr>
          <w:ins w:id="422" w:author="Brian Gerber" w:date="2020-02-24T11:51:00Z"/>
          <w:rFonts w:ascii="Book Antiqua" w:eastAsia="Book Antiqua" w:hAnsi="Book Antiqua" w:cs="Book Antiqua"/>
          <w:sz w:val="22"/>
          <w:szCs w:val="22"/>
          <w:lang w:bidi="en-US"/>
        </w:rPr>
      </w:pPr>
      <w:ins w:id="423" w:author="Brian Gerber" w:date="2020-02-24T11:51:00Z">
        <w:r w:rsidRPr="00F84BEB">
          <w:rPr>
            <w:rFonts w:ascii="Book Antiqua" w:eastAsia="Book Antiqua" w:hAnsi="Book Antiqua" w:cs="Book Antiqua"/>
            <w:sz w:val="22"/>
            <w:szCs w:val="22"/>
            <w:lang w:bidi="en-US"/>
          </w:rPr>
          <w:t>D</w:t>
        </w:r>
        <w:proofErr w:type="spellStart"/>
        <w:r w:rsidRPr="00F84BEB">
          <w:rPr>
            <w:rFonts w:ascii="Book Antiqua" w:eastAsia="Book Antiqua" w:hAnsi="Book Antiqua" w:cs="Book Antiqua"/>
            <w:position w:val="-3"/>
            <w:sz w:val="22"/>
            <w:szCs w:val="22"/>
            <w:lang w:bidi="en-US"/>
          </w:rPr>
          <w:t>d</w:t>
        </w:r>
        <w:proofErr w:type="spellEnd"/>
        <w:r w:rsidRPr="00F84BEB">
          <w:rPr>
            <w:rFonts w:ascii="Book Antiqua" w:eastAsia="Book Antiqua" w:hAnsi="Book Antiqua" w:cs="Book Antiqua"/>
            <w:position w:val="-3"/>
            <w:sz w:val="22"/>
            <w:szCs w:val="22"/>
            <w:lang w:bidi="en-US"/>
          </w:rPr>
          <w:t xml:space="preserve"> </w:t>
        </w:r>
        <w:r w:rsidRPr="00F84BEB">
          <w:rPr>
            <w:rFonts w:ascii="Book Antiqua" w:eastAsia="Book Antiqua" w:hAnsi="Book Antiqua" w:cs="Book Antiqua"/>
            <w:sz w:val="22"/>
            <w:szCs w:val="22"/>
            <w:lang w:bidi="en-US"/>
          </w:rPr>
          <w:t xml:space="preserve">= Depth of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 xml:space="preserve">illustrated in Figure D2-1, in. (mm) </w:t>
        </w:r>
      </w:ins>
    </w:p>
    <w:p w14:paraId="6E97D460" w14:textId="77777777" w:rsidR="00F84BEB" w:rsidRPr="00F84BEB" w:rsidRDefault="00F84BEB" w:rsidP="00F84BEB">
      <w:pPr>
        <w:widowControl w:val="0"/>
        <w:tabs>
          <w:tab w:val="left" w:pos="1459"/>
        </w:tabs>
        <w:autoSpaceDE w:val="0"/>
        <w:autoSpaceDN w:val="0"/>
        <w:ind w:left="860" w:right="3167" w:hanging="1"/>
        <w:rPr>
          <w:ins w:id="424" w:author="Brian Gerber" w:date="2020-02-24T11:51:00Z"/>
          <w:rFonts w:ascii="Book Antiqua" w:eastAsia="Book Antiqua" w:hAnsi="Book Antiqua" w:cs="Book Antiqua"/>
          <w:sz w:val="22"/>
          <w:szCs w:val="22"/>
          <w:lang w:bidi="en-US"/>
        </w:rPr>
      </w:pPr>
      <w:ins w:id="425" w:author="Brian Gerber" w:date="2020-02-24T11:51:00Z">
        <w:r w:rsidRPr="00F84BEB">
          <w:rPr>
            <w:rFonts w:ascii="Book Antiqua" w:eastAsia="Book Antiqua" w:hAnsi="Book Antiqua" w:cs="Book Antiqua"/>
            <w:sz w:val="22"/>
            <w:szCs w:val="22"/>
            <w:lang w:bidi="en-US"/>
          </w:rPr>
          <w:t>P</w:t>
        </w:r>
        <w:proofErr w:type="spellStart"/>
        <w:r w:rsidRPr="00F84BEB">
          <w:rPr>
            <w:rFonts w:ascii="Book Antiqua" w:eastAsia="Book Antiqua" w:hAnsi="Book Antiqua" w:cs="Book Antiqua"/>
            <w:position w:val="-3"/>
            <w:sz w:val="22"/>
            <w:szCs w:val="22"/>
            <w:lang w:bidi="en-US"/>
          </w:rPr>
          <w:t>nw</w:t>
        </w:r>
        <w:proofErr w:type="spellEnd"/>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i/>
            <w:sz w:val="22"/>
            <w:szCs w:val="22"/>
            <w:lang w:bidi="en-US"/>
          </w:rPr>
          <w:t xml:space="preserve">Nominal web crippling strength </w:t>
        </w:r>
        <w:r w:rsidRPr="00F84BEB">
          <w:rPr>
            <w:rFonts w:ascii="Book Antiqua" w:eastAsia="Book Antiqua" w:hAnsi="Book Antiqua" w:cs="Book Antiqua"/>
            <w:sz w:val="22"/>
            <w:szCs w:val="22"/>
            <w:lang w:bidi="en-US"/>
          </w:rPr>
          <w:t>[</w:t>
        </w:r>
        <w:r w:rsidRPr="00F84BEB">
          <w:rPr>
            <w:rFonts w:ascii="Book Antiqua" w:eastAsia="Book Antiqua" w:hAnsi="Book Antiqua" w:cs="Book Antiqua"/>
            <w:i/>
            <w:sz w:val="22"/>
            <w:szCs w:val="22"/>
            <w:lang w:bidi="en-US"/>
          </w:rPr>
          <w:t>resistance</w:t>
        </w:r>
        <w:r w:rsidRPr="00F84BEB">
          <w:rPr>
            <w:rFonts w:ascii="Book Antiqua" w:eastAsia="Book Antiqua" w:hAnsi="Book Antiqua" w:cs="Book Antiqua"/>
            <w:sz w:val="22"/>
            <w:szCs w:val="22"/>
            <w:lang w:bidi="en-US"/>
          </w:rPr>
          <w:t>] per</w:t>
        </w:r>
        <w:r w:rsidRPr="00F84BEB">
          <w:rPr>
            <w:rFonts w:ascii="Book Antiqua" w:eastAsia="Book Antiqua" w:hAnsi="Book Antiqua" w:cs="Book Antiqua"/>
            <w:spacing w:val="-20"/>
            <w:sz w:val="22"/>
            <w:szCs w:val="22"/>
            <w:lang w:bidi="en-US"/>
          </w:rPr>
          <w:t xml:space="preserve"> </w:t>
        </w:r>
        <w:r w:rsidRPr="00F84BEB">
          <w:rPr>
            <w:rFonts w:ascii="Book Antiqua" w:eastAsia="Book Antiqua" w:hAnsi="Book Antiqua" w:cs="Book Antiqua"/>
            <w:sz w:val="22"/>
            <w:szCs w:val="22"/>
            <w:lang w:bidi="en-US"/>
          </w:rPr>
          <w:t>web</w:t>
        </w:r>
      </w:ins>
    </w:p>
    <w:p w14:paraId="51BB692D" w14:textId="77777777" w:rsidR="00F84BEB" w:rsidRPr="00F84BEB" w:rsidRDefault="00F84BEB" w:rsidP="00F84BEB">
      <w:pPr>
        <w:widowControl w:val="0"/>
        <w:tabs>
          <w:tab w:val="left" w:pos="1579"/>
        </w:tabs>
        <w:autoSpaceDE w:val="0"/>
        <w:autoSpaceDN w:val="0"/>
        <w:ind w:left="1104"/>
        <w:rPr>
          <w:ins w:id="426" w:author="Brian Gerber" w:date="2020-02-24T11:51:00Z"/>
          <w:rFonts w:ascii="Book Antiqua" w:eastAsia="Book Antiqua" w:hAnsi="Book Antiqua" w:cs="Book Antiqua"/>
          <w:sz w:val="22"/>
          <w:szCs w:val="22"/>
          <w:lang w:bidi="en-US"/>
        </w:rPr>
      </w:pPr>
      <w:ins w:id="427" w:author="Brian Gerber" w:date="2020-02-24T11:51:00Z">
        <w:r w:rsidRPr="00F84BEB">
          <w:rPr>
            <w:rFonts w:ascii="Book Antiqua" w:eastAsia="Book Antiqua" w:hAnsi="Book Antiqua" w:cs="Book Antiqua"/>
            <w:color w:val="000000"/>
            <w:sz w:val="22"/>
            <w:szCs w:val="22"/>
            <w:lang w:bidi="en-US"/>
          </w:rPr>
          <w:t>=</w:t>
        </w:r>
      </w:ins>
      <w:ins w:id="428" w:author="Brian Gerber" w:date="2020-02-24T11:51:00Z">
        <w:r w:rsidRPr="00F84BEB">
          <w:rPr>
            <w:rFonts w:ascii="Book Antiqua" w:eastAsia="Book Antiqua" w:hAnsi="Book Antiqua" w:cs="Book Antiqua"/>
            <w:color w:val="000000"/>
            <w:position w:val="-34"/>
            <w:sz w:val="22"/>
            <w:szCs w:val="22"/>
            <w:lang w:bidi="en-US"/>
          </w:rPr>
          <w:object w:dxaOrig="6240" w:dyaOrig="800" w14:anchorId="7612E61E">
            <v:shape id="_x0000_i1041" type="#_x0000_t75" style="width:312.75pt;height:39.75pt" o:ole="">
              <v:imagedata r:id="rId54" o:title=""/>
            </v:shape>
            <o:OLEObject Type="Embed" ProgID="Equation.DSMT4" ShapeID="_x0000_i1041" DrawAspect="Content" ObjectID="_1644904696" r:id="rId55"/>
          </w:object>
        </w:r>
      </w:ins>
      <w:ins w:id="429" w:author="Brian Gerber" w:date="2020-02-24T11:51:00Z">
        <w:r w:rsidRPr="00F84BEB">
          <w:rPr>
            <w:rFonts w:ascii="Book Antiqua" w:eastAsia="Book Antiqua" w:hAnsi="Book Antiqua" w:cs="Book Antiqua"/>
            <w:color w:val="000000"/>
            <w:sz w:val="22"/>
            <w:szCs w:val="22"/>
            <w:lang w:bidi="en-US"/>
          </w:rPr>
          <w:t xml:space="preserve">                  </w:t>
        </w:r>
        <w:proofErr w:type="gramStart"/>
        <w:r w:rsidRPr="00F84BEB">
          <w:rPr>
            <w:rFonts w:ascii="Book Antiqua" w:eastAsia="Book Antiqua" w:hAnsi="Book Antiqua" w:cs="Book Antiqua"/>
            <w:color w:val="000000"/>
            <w:sz w:val="22"/>
            <w:szCs w:val="22"/>
            <w:lang w:bidi="en-US"/>
          </w:rPr>
          <w:t xml:space="preserve">   (</w:t>
        </w:r>
        <w:proofErr w:type="gramEnd"/>
        <w:r w:rsidRPr="00F84BEB">
          <w:rPr>
            <w:rFonts w:ascii="Book Antiqua" w:eastAsia="Book Antiqua" w:hAnsi="Book Antiqua" w:cs="Book Antiqua"/>
            <w:i/>
            <w:iCs/>
            <w:color w:val="000000"/>
            <w:sz w:val="22"/>
            <w:szCs w:val="22"/>
            <w:lang w:bidi="en-US"/>
          </w:rPr>
          <w:t>Eq.</w:t>
        </w:r>
        <w:r w:rsidRPr="00F84BEB">
          <w:rPr>
            <w:rFonts w:ascii="Book Antiqua" w:eastAsia="Book Antiqua" w:hAnsi="Book Antiqua" w:cs="Book Antiqua"/>
            <w:color w:val="000000"/>
            <w:sz w:val="22"/>
            <w:szCs w:val="22"/>
            <w:lang w:bidi="en-US"/>
          </w:rPr>
          <w:t xml:space="preserve"> D2-3)</w:t>
        </w:r>
      </w:ins>
    </w:p>
    <w:p w14:paraId="1DBEB865" w14:textId="77777777" w:rsidR="00F84BEB" w:rsidRPr="00F84BEB" w:rsidRDefault="00F84BEB" w:rsidP="00F84BEB">
      <w:pPr>
        <w:widowControl w:val="0"/>
        <w:tabs>
          <w:tab w:val="left" w:pos="1579"/>
        </w:tabs>
        <w:autoSpaceDE w:val="0"/>
        <w:autoSpaceDN w:val="0"/>
        <w:ind w:left="1104"/>
        <w:rPr>
          <w:ins w:id="430" w:author="Brian Gerber" w:date="2020-02-24T11:51:00Z"/>
          <w:rFonts w:ascii="Book Antiqua" w:eastAsia="Book Antiqua" w:hAnsi="Book Antiqua" w:cs="Book Antiqua"/>
          <w:sz w:val="22"/>
          <w:szCs w:val="22"/>
          <w:lang w:bidi="en-US"/>
        </w:rPr>
      </w:pPr>
      <w:ins w:id="431" w:author="Brian Gerber" w:date="2020-02-24T11:51:00Z">
        <w:r w:rsidRPr="00F84BEB">
          <w:rPr>
            <w:rFonts w:ascii="Book Antiqua" w:eastAsia="Book Antiqua" w:hAnsi="Book Antiqua" w:cs="Book Antiqua"/>
            <w:sz w:val="22"/>
            <w:szCs w:val="22"/>
            <w:lang w:bidi="en-US"/>
          </w:rPr>
          <w:t>where</w:t>
        </w:r>
      </w:ins>
    </w:p>
    <w:p w14:paraId="38B4B463" w14:textId="77777777" w:rsidR="00F84BEB" w:rsidRPr="00F84BEB" w:rsidRDefault="00F84BEB" w:rsidP="00F84BEB">
      <w:pPr>
        <w:widowControl w:val="0"/>
        <w:tabs>
          <w:tab w:val="left" w:pos="1579"/>
        </w:tabs>
        <w:autoSpaceDE w:val="0"/>
        <w:autoSpaceDN w:val="0"/>
        <w:ind w:left="1104"/>
        <w:rPr>
          <w:ins w:id="432" w:author="Brian Gerber" w:date="2020-02-24T11:51:00Z"/>
          <w:rFonts w:ascii="Book Antiqua" w:eastAsia="Book Antiqua" w:hAnsi="Book Antiqua" w:cs="Book Antiqua"/>
          <w:sz w:val="22"/>
          <w:szCs w:val="22"/>
          <w:lang w:bidi="en-US"/>
        </w:rPr>
      </w:pPr>
      <w:ins w:id="433" w:author="Brian Gerber" w:date="2020-02-24T11:51:00Z">
        <w:r w:rsidRPr="00F84BEB">
          <w:rPr>
            <w:rFonts w:ascii="Book Antiqua" w:eastAsia="Book Antiqua" w:hAnsi="Book Antiqua" w:cs="Book Antiqua"/>
            <w:sz w:val="22"/>
            <w:szCs w:val="22"/>
            <w:lang w:bidi="en-US"/>
          </w:rPr>
          <w:t>F</w:t>
        </w:r>
        <w:r w:rsidRPr="00F84BEB">
          <w:rPr>
            <w:rFonts w:ascii="Book Antiqua" w:eastAsia="Book Antiqua" w:hAnsi="Book Antiqua" w:cs="Book Antiqua"/>
            <w:position w:val="-3"/>
            <w:sz w:val="22"/>
            <w:szCs w:val="22"/>
            <w:lang w:bidi="en-US"/>
          </w:rPr>
          <w:t>y</w:t>
        </w:r>
        <w:r w:rsidRPr="00F84BEB">
          <w:rPr>
            <w:rFonts w:ascii="Book Antiqua" w:eastAsia="Book Antiqua" w:hAnsi="Book Antiqua" w:cs="Book Antiqua"/>
            <w:position w:val="-3"/>
            <w:sz w:val="22"/>
            <w:szCs w:val="22"/>
            <w:lang w:bidi="en-US"/>
          </w:rPr>
          <w:tab/>
        </w:r>
        <w:r w:rsidRPr="00F84BEB">
          <w:rPr>
            <w:rFonts w:ascii="Book Antiqua" w:eastAsia="Book Antiqua" w:hAnsi="Book Antiqua" w:cs="Book Antiqua"/>
            <w:sz w:val="22"/>
            <w:szCs w:val="22"/>
            <w:lang w:bidi="en-US"/>
          </w:rPr>
          <w:t xml:space="preserve">= Design </w:t>
        </w:r>
        <w:r w:rsidRPr="00F84BEB">
          <w:rPr>
            <w:rFonts w:ascii="Book Antiqua" w:eastAsia="Book Antiqua" w:hAnsi="Book Antiqua" w:cs="Book Antiqua"/>
            <w:i/>
            <w:sz w:val="22"/>
            <w:szCs w:val="22"/>
            <w:lang w:bidi="en-US"/>
          </w:rPr>
          <w:t xml:space="preserve">yield stress </w:t>
        </w:r>
        <w:r w:rsidRPr="00F84BEB">
          <w:rPr>
            <w:rFonts w:ascii="Book Antiqua" w:eastAsia="Book Antiqua" w:hAnsi="Book Antiqua" w:cs="Book Antiqua"/>
            <w:sz w:val="22"/>
            <w:szCs w:val="22"/>
            <w:lang w:bidi="en-US"/>
          </w:rPr>
          <w:t>as determined in accordance with AISI S100 Section</w:t>
        </w:r>
        <w:r w:rsidRPr="00F84BEB">
          <w:rPr>
            <w:rFonts w:ascii="Book Antiqua" w:eastAsia="Book Antiqua" w:hAnsi="Book Antiqua" w:cs="Book Antiqua"/>
            <w:spacing w:val="-26"/>
            <w:sz w:val="22"/>
            <w:szCs w:val="22"/>
            <w:lang w:bidi="en-US"/>
          </w:rPr>
          <w:t xml:space="preserve"> </w:t>
        </w:r>
        <w:r w:rsidRPr="00F84BEB">
          <w:rPr>
            <w:rFonts w:ascii="Book Antiqua" w:eastAsia="Book Antiqua" w:hAnsi="Book Antiqua" w:cs="Book Antiqua"/>
            <w:sz w:val="22"/>
            <w:szCs w:val="22"/>
            <w:lang w:bidi="en-US"/>
          </w:rPr>
          <w:t>A3.3.1</w:t>
        </w:r>
      </w:ins>
    </w:p>
    <w:p w14:paraId="07790E90" w14:textId="77777777" w:rsidR="00F84BEB" w:rsidRPr="00F84BEB" w:rsidRDefault="00F84BEB" w:rsidP="00F84BEB">
      <w:pPr>
        <w:widowControl w:val="0"/>
        <w:tabs>
          <w:tab w:val="left" w:pos="1579"/>
        </w:tabs>
        <w:autoSpaceDE w:val="0"/>
        <w:autoSpaceDN w:val="0"/>
        <w:spacing w:before="1"/>
        <w:ind w:left="1099"/>
        <w:rPr>
          <w:ins w:id="434" w:author="Brian Gerber" w:date="2020-02-24T11:51:00Z"/>
          <w:rFonts w:ascii="Book Antiqua" w:eastAsia="Book Antiqua" w:hAnsi="Book Antiqua" w:cs="Book Antiqua"/>
          <w:sz w:val="22"/>
          <w:szCs w:val="22"/>
          <w:lang w:bidi="en-US"/>
        </w:rPr>
      </w:pPr>
      <w:ins w:id="435" w:author="Brian Gerber" w:date="2020-02-24T11:51:00Z">
        <w:r w:rsidRPr="00F84BEB">
          <w:rPr>
            <w:rFonts w:ascii="Book Antiqua" w:eastAsia="Book Antiqua" w:hAnsi="Book Antiqua" w:cs="Book Antiqua"/>
            <w:sz w:val="22"/>
            <w:szCs w:val="22"/>
            <w:lang w:bidi="en-US"/>
          </w:rPr>
          <w:t>θ</w:t>
        </w:r>
        <w:r w:rsidRPr="00F84BEB">
          <w:rPr>
            <w:rFonts w:ascii="Book Antiqua" w:eastAsia="Book Antiqua" w:hAnsi="Book Antiqua" w:cs="Book Antiqua"/>
            <w:sz w:val="22"/>
            <w:szCs w:val="22"/>
            <w:lang w:bidi="en-US"/>
          </w:rPr>
          <w:tab/>
          <w:t>= Angle between plane of web and plane of bearing surface, 45° ≤ θ ≤</w:t>
        </w:r>
        <w:r w:rsidRPr="00F84BEB">
          <w:rPr>
            <w:rFonts w:ascii="Book Antiqua" w:eastAsia="Book Antiqua" w:hAnsi="Book Antiqua" w:cs="Book Antiqua"/>
            <w:spacing w:val="-11"/>
            <w:sz w:val="22"/>
            <w:szCs w:val="22"/>
            <w:lang w:bidi="en-US"/>
          </w:rPr>
          <w:t xml:space="preserve"> </w:t>
        </w:r>
        <w:r w:rsidRPr="00F84BEB">
          <w:rPr>
            <w:rFonts w:ascii="Book Antiqua" w:eastAsia="Book Antiqua" w:hAnsi="Book Antiqua" w:cs="Book Antiqua"/>
            <w:sz w:val="22"/>
            <w:szCs w:val="22"/>
            <w:lang w:bidi="en-US"/>
          </w:rPr>
          <w:t>90</w:t>
        </w:r>
      </w:ins>
    </w:p>
    <w:p w14:paraId="4A30608F" w14:textId="77777777" w:rsidR="00F84BEB" w:rsidRPr="00F84BEB" w:rsidRDefault="00F84BEB" w:rsidP="00F84BEB">
      <w:pPr>
        <w:widowControl w:val="0"/>
        <w:tabs>
          <w:tab w:val="left" w:pos="1578"/>
        </w:tabs>
        <w:autoSpaceDE w:val="0"/>
        <w:autoSpaceDN w:val="0"/>
        <w:spacing w:before="5" w:line="256" w:lineRule="exact"/>
        <w:ind w:left="1099"/>
        <w:rPr>
          <w:ins w:id="436" w:author="Brian Gerber" w:date="2020-02-24T11:51:00Z"/>
          <w:rFonts w:ascii="Book Antiqua" w:eastAsia="Book Antiqua" w:hAnsi="Book Antiqua" w:cs="Book Antiqua"/>
          <w:sz w:val="22"/>
          <w:szCs w:val="22"/>
          <w:lang w:bidi="en-US"/>
        </w:rPr>
      </w:pPr>
      <w:ins w:id="437" w:author="Brian Gerber" w:date="2020-02-24T11:51:00Z">
        <w:r w:rsidRPr="00F84BEB">
          <w:rPr>
            <w:rFonts w:ascii="Book Antiqua" w:eastAsia="Book Antiqua" w:hAnsi="Book Antiqua" w:cs="Book Antiqua"/>
            <w:sz w:val="22"/>
            <w:szCs w:val="22"/>
            <w:lang w:bidi="en-US"/>
          </w:rPr>
          <w:t>R</w:t>
        </w:r>
        <w:r w:rsidRPr="00F84BEB">
          <w:rPr>
            <w:rFonts w:ascii="Book Antiqua" w:eastAsia="Book Antiqua" w:hAnsi="Book Antiqua" w:cs="Book Antiqua"/>
            <w:sz w:val="22"/>
            <w:szCs w:val="22"/>
            <w:lang w:bidi="en-US"/>
          </w:rPr>
          <w:tab/>
          <w:t>= Inside bend</w:t>
        </w:r>
        <w:r w:rsidRPr="00F84BEB">
          <w:rPr>
            <w:rFonts w:ascii="Book Antiqua" w:eastAsia="Book Antiqua" w:hAnsi="Book Antiqua" w:cs="Book Antiqua"/>
            <w:spacing w:val="-31"/>
            <w:sz w:val="22"/>
            <w:szCs w:val="22"/>
            <w:lang w:bidi="en-US"/>
          </w:rPr>
          <w:t xml:space="preserve"> </w:t>
        </w:r>
        <w:r w:rsidRPr="00F84BEB">
          <w:rPr>
            <w:rFonts w:ascii="Book Antiqua" w:eastAsia="Book Antiqua" w:hAnsi="Book Antiqua" w:cs="Book Antiqua"/>
            <w:sz w:val="22"/>
            <w:szCs w:val="22"/>
            <w:lang w:bidi="en-US"/>
          </w:rPr>
          <w:t>radius</w:t>
        </w:r>
      </w:ins>
    </w:p>
    <w:p w14:paraId="3CF53B45" w14:textId="77777777" w:rsidR="00F84BEB" w:rsidRPr="00F84BEB" w:rsidRDefault="00F84BEB" w:rsidP="00F84BEB">
      <w:pPr>
        <w:widowControl w:val="0"/>
        <w:tabs>
          <w:tab w:val="left" w:pos="1579"/>
        </w:tabs>
        <w:autoSpaceDE w:val="0"/>
        <w:autoSpaceDN w:val="0"/>
        <w:ind w:left="1100" w:right="1926" w:hanging="2"/>
        <w:rPr>
          <w:ins w:id="438" w:author="Brian Gerber" w:date="2020-02-24T11:51:00Z"/>
          <w:rFonts w:ascii="Book Antiqua" w:eastAsia="Book Antiqua" w:hAnsi="Book Antiqua" w:cs="Book Antiqua"/>
          <w:sz w:val="22"/>
          <w:szCs w:val="22"/>
          <w:lang w:bidi="en-US"/>
        </w:rPr>
      </w:pPr>
      <w:proofErr w:type="gramStart"/>
      <w:ins w:id="439" w:author="Brian Gerber" w:date="2020-02-24T11:51:00Z">
        <w:r w:rsidRPr="00F84BEB">
          <w:rPr>
            <w:rFonts w:ascii="Book Antiqua" w:eastAsia="Book Antiqua" w:hAnsi="Book Antiqua" w:cs="Book Antiqua"/>
            <w:sz w:val="22"/>
            <w:szCs w:val="22"/>
            <w:lang w:bidi="en-US"/>
          </w:rPr>
          <w:t>N</w:t>
        </w:r>
        <w:r w:rsidRPr="00F84BEB">
          <w:rPr>
            <w:rFonts w:ascii="Book Antiqua" w:eastAsia="Book Antiqua" w:hAnsi="Book Antiqua" w:cs="Book Antiqua"/>
            <w:sz w:val="22"/>
            <w:szCs w:val="22"/>
            <w:vertAlign w:val="subscript"/>
            <w:lang w:bidi="en-US"/>
          </w:rPr>
          <w:t>ext</w:t>
        </w:r>
        <w:r w:rsidRPr="00F84BEB">
          <w:rPr>
            <w:rFonts w:ascii="Book Antiqua" w:eastAsia="Book Antiqua" w:hAnsi="Book Antiqua" w:cs="Book Antiqua"/>
            <w:sz w:val="22"/>
            <w:szCs w:val="22"/>
            <w:lang w:bidi="en-US"/>
          </w:rPr>
          <w:t xml:space="preserve">  </w:t>
        </w:r>
        <w:r w:rsidRPr="00F84BEB">
          <w:rPr>
            <w:rFonts w:ascii="Book Antiqua" w:eastAsia="Book Antiqua" w:hAnsi="Book Antiqua" w:cs="Book Antiqua"/>
            <w:position w:val="-3"/>
            <w:sz w:val="22"/>
            <w:szCs w:val="22"/>
            <w:lang w:bidi="en-US"/>
          </w:rPr>
          <w:t>=</w:t>
        </w:r>
        <w:proofErr w:type="gramEnd"/>
        <w:r w:rsidRPr="00F84BEB">
          <w:rPr>
            <w:rFonts w:ascii="Book Antiqua" w:eastAsia="Book Antiqua" w:hAnsi="Book Antiqua" w:cs="Book Antiqua"/>
            <w:sz w:val="22"/>
            <w:szCs w:val="22"/>
            <w:lang w:bidi="en-US"/>
          </w:rPr>
          <w:t xml:space="preserve"> Bearing length at </w:t>
        </w:r>
        <w:r w:rsidRPr="00F84BEB">
          <w:rPr>
            <w:rFonts w:ascii="Book Antiqua" w:eastAsia="Book Antiqua" w:hAnsi="Book Antiqua" w:cs="Book Antiqua"/>
            <w:i/>
            <w:sz w:val="22"/>
            <w:szCs w:val="22"/>
            <w:lang w:bidi="en-US"/>
          </w:rPr>
          <w:t xml:space="preserve">exterior support </w:t>
        </w:r>
        <w:r w:rsidRPr="00F84BEB">
          <w:rPr>
            <w:rFonts w:ascii="Book Antiqua" w:eastAsia="Book Antiqua" w:hAnsi="Book Antiqua" w:cs="Book Antiqua"/>
            <w:sz w:val="22"/>
            <w:szCs w:val="22"/>
            <w:lang w:bidi="en-US"/>
          </w:rPr>
          <w:t xml:space="preserve">(3/4 in. (19 mm) minimum) </w:t>
        </w:r>
      </w:ins>
    </w:p>
    <w:p w14:paraId="26EFA06F" w14:textId="77777777" w:rsidR="00F84BEB" w:rsidRPr="00F84BEB" w:rsidRDefault="00F84BEB" w:rsidP="00F84BEB">
      <w:pPr>
        <w:widowControl w:val="0"/>
        <w:tabs>
          <w:tab w:val="left" w:pos="1579"/>
        </w:tabs>
        <w:autoSpaceDE w:val="0"/>
        <w:autoSpaceDN w:val="0"/>
        <w:ind w:left="1100" w:right="1926" w:hanging="2"/>
        <w:rPr>
          <w:ins w:id="440" w:author="Brian Gerber" w:date="2020-02-24T11:51:00Z"/>
          <w:rFonts w:ascii="Book Antiqua" w:eastAsia="Book Antiqua" w:hAnsi="Book Antiqua" w:cs="Book Antiqua"/>
          <w:sz w:val="22"/>
          <w:szCs w:val="22"/>
          <w:lang w:bidi="en-US"/>
        </w:rPr>
      </w:pPr>
      <w:ins w:id="441" w:author="Brian Gerber" w:date="2020-02-24T11:51:00Z">
        <w:r w:rsidRPr="00F84BEB">
          <w:rPr>
            <w:rFonts w:ascii="Book Antiqua" w:eastAsia="Book Antiqua" w:hAnsi="Book Antiqua" w:cs="Book Antiqua"/>
            <w:sz w:val="22"/>
            <w:szCs w:val="22"/>
            <w:lang w:bidi="en-US"/>
          </w:rPr>
          <w:t>h</w:t>
        </w:r>
        <w:r w:rsidRPr="00F84BEB">
          <w:rPr>
            <w:rFonts w:ascii="Book Antiqua" w:eastAsia="Book Antiqua" w:hAnsi="Book Antiqua" w:cs="Book Antiqua"/>
            <w:sz w:val="22"/>
            <w:szCs w:val="22"/>
            <w:lang w:bidi="en-US"/>
          </w:rPr>
          <w:tab/>
          <w:t>= Flat dimension of web measured in plane of</w:t>
        </w:r>
        <w:r w:rsidRPr="00F84BEB">
          <w:rPr>
            <w:rFonts w:ascii="Book Antiqua" w:eastAsia="Book Antiqua" w:hAnsi="Book Antiqua" w:cs="Book Antiqua"/>
            <w:spacing w:val="-11"/>
            <w:sz w:val="22"/>
            <w:szCs w:val="22"/>
            <w:lang w:bidi="en-US"/>
          </w:rPr>
          <w:t xml:space="preserve"> </w:t>
        </w:r>
        <w:r w:rsidRPr="00F84BEB">
          <w:rPr>
            <w:rFonts w:ascii="Book Antiqua" w:eastAsia="Book Antiqua" w:hAnsi="Book Antiqua" w:cs="Book Antiqua"/>
            <w:sz w:val="22"/>
            <w:szCs w:val="22"/>
            <w:lang w:bidi="en-US"/>
          </w:rPr>
          <w:t>web</w:t>
        </w:r>
      </w:ins>
    </w:p>
    <w:p w14:paraId="51EA780C" w14:textId="77777777" w:rsidR="00F84BEB" w:rsidRPr="00F84BEB" w:rsidRDefault="00F84BEB" w:rsidP="00F84BEB">
      <w:pPr>
        <w:widowControl w:val="0"/>
        <w:tabs>
          <w:tab w:val="left" w:pos="1579"/>
        </w:tabs>
        <w:autoSpaceDE w:val="0"/>
        <w:autoSpaceDN w:val="0"/>
        <w:ind w:left="1100"/>
        <w:rPr>
          <w:ins w:id="442" w:author="Brian Gerber" w:date="2020-02-24T11:51:00Z"/>
          <w:rFonts w:ascii="Book Antiqua" w:eastAsia="Book Antiqua" w:hAnsi="Book Antiqua" w:cs="Book Antiqua"/>
          <w:sz w:val="22"/>
          <w:szCs w:val="22"/>
          <w:lang w:bidi="en-US"/>
        </w:rPr>
      </w:pPr>
      <w:ins w:id="443" w:author="Brian Gerber" w:date="2020-02-24T11:51:00Z">
        <w:r w:rsidRPr="00F84BEB">
          <w:rPr>
            <w:rFonts w:ascii="Book Antiqua" w:eastAsia="Book Antiqua" w:hAnsi="Book Antiqua" w:cs="Book Antiqua"/>
            <w:sz w:val="22"/>
            <w:szCs w:val="22"/>
            <w:lang w:bidi="en-US"/>
          </w:rPr>
          <w:t>q</w:t>
        </w:r>
        <w:r w:rsidRPr="00F84BEB">
          <w:rPr>
            <w:rFonts w:ascii="Book Antiqua" w:eastAsia="Book Antiqua" w:hAnsi="Book Antiqua" w:cs="Book Antiqua"/>
            <w:position w:val="-3"/>
            <w:sz w:val="22"/>
            <w:szCs w:val="22"/>
            <w:lang w:bidi="en-US"/>
          </w:rPr>
          <w:t>s</w:t>
        </w:r>
        <w:r w:rsidRPr="00F84BEB">
          <w:rPr>
            <w:rFonts w:ascii="Book Antiqua" w:eastAsia="Book Antiqua" w:hAnsi="Book Antiqua" w:cs="Book Antiqua"/>
            <w:position w:val="-3"/>
            <w:sz w:val="22"/>
            <w:szCs w:val="22"/>
            <w:lang w:bidi="en-US"/>
          </w:rPr>
          <w:tab/>
        </w:r>
        <w:r w:rsidRPr="00F84BEB">
          <w:rPr>
            <w:rFonts w:ascii="Book Antiqua" w:eastAsia="Book Antiqua" w:hAnsi="Book Antiqua" w:cs="Book Antiqua"/>
            <w:sz w:val="22"/>
            <w:szCs w:val="22"/>
            <w:lang w:bidi="en-US"/>
          </w:rPr>
          <w:t>= Perforated web adjustment</w:t>
        </w:r>
        <w:r w:rsidRPr="00F84BEB">
          <w:rPr>
            <w:rFonts w:ascii="Book Antiqua" w:eastAsia="Book Antiqua" w:hAnsi="Book Antiqua" w:cs="Book Antiqua"/>
            <w:spacing w:val="-8"/>
            <w:sz w:val="22"/>
            <w:szCs w:val="22"/>
            <w:lang w:bidi="en-US"/>
          </w:rPr>
          <w:t xml:space="preserve"> </w:t>
        </w:r>
        <w:r w:rsidRPr="00F84BEB">
          <w:rPr>
            <w:rFonts w:ascii="Book Antiqua" w:eastAsia="Book Antiqua" w:hAnsi="Book Antiqua" w:cs="Book Antiqua"/>
            <w:sz w:val="22"/>
            <w:szCs w:val="22"/>
            <w:lang w:bidi="en-US"/>
          </w:rPr>
          <w:t>factor</w:t>
        </w:r>
      </w:ins>
    </w:p>
    <w:p w14:paraId="2B0C4744" w14:textId="77777777" w:rsidR="00F84BEB" w:rsidRPr="00F84BEB" w:rsidRDefault="00F84BEB" w:rsidP="00F84BEB">
      <w:pPr>
        <w:widowControl w:val="0"/>
        <w:autoSpaceDE w:val="0"/>
        <w:autoSpaceDN w:val="0"/>
        <w:ind w:left="1579"/>
        <w:rPr>
          <w:ins w:id="444" w:author="Brian Gerber" w:date="2020-02-24T11:51:00Z"/>
          <w:rFonts w:ascii="Book Antiqua" w:eastAsia="Book Antiqua" w:hAnsi="Book Antiqua" w:cs="Book Antiqua"/>
          <w:sz w:val="22"/>
          <w:szCs w:val="22"/>
          <w:lang w:bidi="en-US"/>
        </w:rPr>
      </w:pPr>
      <w:ins w:id="445" w:author="Brian Gerber" w:date="2020-02-24T11:51:00Z">
        <w:r w:rsidRPr="00F84BEB">
          <w:rPr>
            <w:rFonts w:ascii="Book Antiqua" w:eastAsia="Book Antiqua" w:hAnsi="Book Antiqua" w:cs="Book Antiqua"/>
            <w:sz w:val="22"/>
            <w:szCs w:val="22"/>
            <w:lang w:bidi="en-US"/>
          </w:rPr>
          <w:t>= 1 for panels with solid webs</w:t>
        </w:r>
      </w:ins>
    </w:p>
    <w:p w14:paraId="1116CC8E" w14:textId="77777777" w:rsidR="00F84BEB" w:rsidRPr="00F84BEB" w:rsidRDefault="00F84BEB" w:rsidP="00F84BEB">
      <w:pPr>
        <w:widowControl w:val="0"/>
        <w:autoSpaceDE w:val="0"/>
        <w:autoSpaceDN w:val="0"/>
        <w:ind w:left="1579"/>
        <w:rPr>
          <w:ins w:id="446" w:author="Brian Gerber" w:date="2020-02-24T11:51:00Z"/>
          <w:rFonts w:ascii="Book Antiqua" w:eastAsia="Book Antiqua" w:hAnsi="Book Antiqua" w:cs="Book Antiqua"/>
          <w:sz w:val="22"/>
          <w:szCs w:val="22"/>
          <w:lang w:bidi="en-US"/>
        </w:rPr>
      </w:pPr>
      <w:ins w:id="447" w:author="Brian Gerber" w:date="2020-02-24T11:51:00Z">
        <w:r w:rsidRPr="00F84BEB">
          <w:rPr>
            <w:rFonts w:ascii="Book Antiqua" w:eastAsia="Book Antiqua" w:hAnsi="Book Antiqua" w:cs="Book Antiqua"/>
            <w:sz w:val="22"/>
            <w:szCs w:val="22"/>
            <w:lang w:bidi="en-US"/>
          </w:rPr>
          <w:t>=</w:t>
        </w:r>
      </w:ins>
      <w:ins w:id="448" w:author="Brian Gerber" w:date="2020-02-24T11:51:00Z">
        <w:r w:rsidRPr="00F84BEB">
          <w:rPr>
            <w:rFonts w:ascii="Book Antiqua" w:eastAsia="Book Antiqua" w:hAnsi="Book Antiqua" w:cs="Book Antiqua"/>
            <w:position w:val="-32"/>
            <w:sz w:val="22"/>
            <w:szCs w:val="22"/>
            <w:lang w:bidi="en-US"/>
          </w:rPr>
          <w:object w:dxaOrig="1560" w:dyaOrig="740" w14:anchorId="4E130203">
            <v:shape id="_x0000_i1042" type="#_x0000_t75" style="width:78pt;height:37.5pt" o:ole="">
              <v:imagedata r:id="rId56" o:title=""/>
            </v:shape>
            <o:OLEObject Type="Embed" ProgID="Equation.DSMT4" ShapeID="_x0000_i1042" DrawAspect="Content" ObjectID="_1644904697" r:id="rId57"/>
          </w:object>
        </w:r>
      </w:ins>
      <w:ins w:id="449" w:author="Brian Gerber" w:date="2020-02-24T11:51:00Z">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r>
        <w:r w:rsidRPr="00F84BEB">
          <w:rPr>
            <w:rFonts w:ascii="Book Antiqua" w:eastAsia="Book Antiqua" w:hAnsi="Book Antiqua" w:cs="Book Antiqua"/>
            <w:sz w:val="22"/>
            <w:szCs w:val="22"/>
            <w:lang w:bidi="en-US"/>
          </w:rPr>
          <w:tab/>
          <w:t>(</w:t>
        </w:r>
        <w:r w:rsidRPr="00F84BEB">
          <w:rPr>
            <w:rFonts w:ascii="Book Antiqua" w:eastAsia="Book Antiqua" w:hAnsi="Book Antiqua" w:cs="Book Antiqua"/>
            <w:i/>
            <w:iCs/>
            <w:sz w:val="22"/>
            <w:szCs w:val="22"/>
            <w:lang w:bidi="en-US"/>
          </w:rPr>
          <w:t>Eq.</w:t>
        </w:r>
        <w:r w:rsidRPr="00F84BEB">
          <w:rPr>
            <w:rFonts w:ascii="Book Antiqua" w:eastAsia="Book Antiqua" w:hAnsi="Book Antiqua" w:cs="Book Antiqua"/>
            <w:sz w:val="22"/>
            <w:szCs w:val="22"/>
            <w:lang w:bidi="en-US"/>
          </w:rPr>
          <w:t xml:space="preserve"> D2-4)</w:t>
        </w:r>
      </w:ins>
    </w:p>
    <w:p w14:paraId="32B216B0" w14:textId="77777777" w:rsidR="00F84BEB" w:rsidRPr="00F84BEB" w:rsidRDefault="00F84BEB" w:rsidP="00F84BEB">
      <w:pPr>
        <w:widowControl w:val="0"/>
        <w:autoSpaceDE w:val="0"/>
        <w:autoSpaceDN w:val="0"/>
        <w:spacing w:before="26"/>
        <w:ind w:left="1339"/>
        <w:rPr>
          <w:ins w:id="450" w:author="Brian Gerber" w:date="2020-02-24T11:51:00Z"/>
          <w:rFonts w:ascii="Book Antiqua" w:eastAsia="Book Antiqua" w:hAnsi="Book Antiqua" w:cs="Book Antiqua"/>
          <w:sz w:val="22"/>
          <w:szCs w:val="22"/>
          <w:lang w:bidi="en-US"/>
        </w:rPr>
      </w:pPr>
      <w:ins w:id="451" w:author="Brian Gerber" w:date="2020-02-24T11:51:00Z">
        <w:r w:rsidRPr="00F84BEB">
          <w:rPr>
            <w:rFonts w:ascii="Book Antiqua" w:eastAsia="Book Antiqua" w:hAnsi="Book Antiqua" w:cs="Book Antiqua"/>
            <w:sz w:val="22"/>
            <w:szCs w:val="22"/>
            <w:lang w:bidi="en-US"/>
          </w:rPr>
          <w:t>where</w:t>
        </w:r>
      </w:ins>
    </w:p>
    <w:p w14:paraId="751D3321" w14:textId="77777777" w:rsidR="00F84BEB" w:rsidRPr="00F84BEB" w:rsidRDefault="00F84BEB" w:rsidP="00F84BEB">
      <w:pPr>
        <w:widowControl w:val="0"/>
        <w:autoSpaceDE w:val="0"/>
        <w:autoSpaceDN w:val="0"/>
        <w:spacing w:before="17" w:line="242" w:lineRule="auto"/>
        <w:ind w:left="1910" w:hanging="576"/>
        <w:rPr>
          <w:ins w:id="452" w:author="Brian Gerber" w:date="2020-02-24T11:51:00Z"/>
          <w:rFonts w:ascii="Book Antiqua" w:eastAsia="Book Antiqua" w:hAnsi="Book Antiqua" w:cs="Book Antiqua"/>
          <w:sz w:val="22"/>
          <w:szCs w:val="22"/>
          <w:lang w:bidi="en-US"/>
        </w:rPr>
      </w:pPr>
      <w:ins w:id="453" w:author="Brian Gerber" w:date="2020-02-24T11:51:00Z">
        <w:r w:rsidRPr="00F84BEB">
          <w:rPr>
            <w:rFonts w:ascii="Book Antiqua" w:eastAsia="Book Antiqua" w:hAnsi="Book Antiqua" w:cs="Book Antiqua"/>
            <w:sz w:val="22"/>
            <w:szCs w:val="22"/>
            <w:lang w:bidi="en-US"/>
          </w:rPr>
          <w:t>k = Ratio of perforated element stiffness to that of a solid element of the same thickness, t, determined in accordance with Appendix 1, Eq. 1.6-5</w:t>
        </w:r>
      </w:ins>
    </w:p>
    <w:p w14:paraId="7C3F66FB" w14:textId="77777777" w:rsidR="00F84BEB" w:rsidRPr="00F84BEB" w:rsidRDefault="00F84BEB" w:rsidP="00F84BEB">
      <w:pPr>
        <w:widowControl w:val="0"/>
        <w:tabs>
          <w:tab w:val="left" w:pos="1219"/>
        </w:tabs>
        <w:autoSpaceDE w:val="0"/>
        <w:autoSpaceDN w:val="0"/>
        <w:spacing w:before="16" w:line="256" w:lineRule="auto"/>
        <w:ind w:left="860" w:right="2565" w:firstLine="479"/>
        <w:rPr>
          <w:ins w:id="454" w:author="Brian Gerber" w:date="2020-02-24T11:51:00Z"/>
          <w:rFonts w:ascii="Book Antiqua" w:eastAsia="Book Antiqua" w:hAnsi="Book Antiqua" w:cs="Book Antiqua"/>
          <w:sz w:val="22"/>
          <w:szCs w:val="22"/>
          <w:lang w:bidi="en-US"/>
        </w:rPr>
      </w:pPr>
      <w:ins w:id="455" w:author="Brian Gerber" w:date="2020-02-24T11:51:00Z">
        <w:r w:rsidRPr="00F84BEB">
          <w:rPr>
            <w:rFonts w:ascii="Book Antiqua" w:eastAsia="Book Antiqua" w:hAnsi="Book Antiqua" w:cs="Book Antiqua"/>
            <w:sz w:val="22"/>
            <w:szCs w:val="22"/>
            <w:lang w:bidi="en-US"/>
          </w:rPr>
          <w:lastRenderedPageBreak/>
          <w:t>w</w:t>
        </w:r>
        <w:r w:rsidRPr="00F84BEB">
          <w:rPr>
            <w:rFonts w:ascii="Book Antiqua" w:eastAsia="Book Antiqua" w:hAnsi="Book Antiqua" w:cs="Book Antiqua"/>
            <w:position w:val="-3"/>
            <w:sz w:val="22"/>
            <w:szCs w:val="22"/>
            <w:lang w:bidi="en-US"/>
          </w:rPr>
          <w:t xml:space="preserve">p </w:t>
        </w:r>
        <w:r w:rsidRPr="00F84BEB">
          <w:rPr>
            <w:rFonts w:ascii="Book Antiqua" w:eastAsia="Book Antiqua" w:hAnsi="Book Antiqua" w:cs="Book Antiqua"/>
            <w:sz w:val="22"/>
            <w:szCs w:val="22"/>
            <w:lang w:bidi="en-US"/>
          </w:rPr>
          <w:t xml:space="preserve">= Width of perforation band in the web flat of width, </w:t>
        </w:r>
      </w:ins>
    </w:p>
    <w:p w14:paraId="275E9DE7" w14:textId="77777777" w:rsidR="00F84BEB" w:rsidRPr="00F84BEB" w:rsidRDefault="00F84BEB" w:rsidP="00F84BEB">
      <w:pPr>
        <w:widowControl w:val="0"/>
        <w:tabs>
          <w:tab w:val="left" w:pos="1219"/>
        </w:tabs>
        <w:autoSpaceDE w:val="0"/>
        <w:autoSpaceDN w:val="0"/>
        <w:spacing w:before="16" w:line="256" w:lineRule="auto"/>
        <w:ind w:left="860" w:right="2565" w:firstLine="479"/>
        <w:rPr>
          <w:ins w:id="456" w:author="Brian Gerber" w:date="2020-02-24T11:51:00Z"/>
          <w:rFonts w:ascii="Book Antiqua" w:eastAsia="Book Antiqua" w:hAnsi="Book Antiqua" w:cs="Book Antiqua"/>
          <w:sz w:val="22"/>
          <w:szCs w:val="22"/>
          <w:lang w:bidi="en-US"/>
        </w:rPr>
      </w:pPr>
      <w:ins w:id="457" w:author="Brian Gerber" w:date="2020-02-24T11:51:00Z">
        <w:r w:rsidRPr="00F84BEB">
          <w:rPr>
            <w:rFonts w:ascii="Book Antiqua" w:eastAsia="Book Antiqua" w:hAnsi="Book Antiqua" w:cs="Book Antiqua"/>
            <w:sz w:val="22"/>
            <w:szCs w:val="22"/>
            <w:lang w:bidi="en-US"/>
          </w:rPr>
          <w:t xml:space="preserve"> s    = Developed flute width per </w:t>
        </w:r>
        <w:r w:rsidRPr="00F84BEB">
          <w:rPr>
            <w:rFonts w:ascii="Book Antiqua" w:eastAsia="Book Antiqua" w:hAnsi="Book Antiqua" w:cs="Book Antiqua"/>
            <w:i/>
            <w:sz w:val="22"/>
            <w:szCs w:val="22"/>
            <w:lang w:bidi="en-US"/>
          </w:rPr>
          <w:t>pitch</w:t>
        </w:r>
        <w:r w:rsidRPr="00F84BEB">
          <w:rPr>
            <w:rFonts w:ascii="Book Antiqua" w:eastAsia="Book Antiqua" w:hAnsi="Book Antiqua" w:cs="Book Antiqua"/>
            <w:sz w:val="22"/>
            <w:szCs w:val="22"/>
            <w:lang w:bidi="en-US"/>
          </w:rPr>
          <w:t>, in.</w:t>
        </w:r>
        <w:r w:rsidRPr="00F84BEB">
          <w:rPr>
            <w:rFonts w:ascii="Book Antiqua" w:eastAsia="Book Antiqua" w:hAnsi="Book Antiqua" w:cs="Book Antiqua"/>
            <w:spacing w:val="-12"/>
            <w:sz w:val="22"/>
            <w:szCs w:val="22"/>
            <w:lang w:bidi="en-US"/>
          </w:rPr>
          <w:t xml:space="preserve"> </w:t>
        </w:r>
        <w:r w:rsidRPr="00F84BEB">
          <w:rPr>
            <w:rFonts w:ascii="Book Antiqua" w:eastAsia="Book Antiqua" w:hAnsi="Book Antiqua" w:cs="Book Antiqua"/>
            <w:sz w:val="22"/>
            <w:szCs w:val="22"/>
            <w:lang w:bidi="en-US"/>
          </w:rPr>
          <w:t>(mm)</w:t>
        </w:r>
      </w:ins>
    </w:p>
    <w:p w14:paraId="73DC5DFD" w14:textId="77777777" w:rsidR="00F84BEB" w:rsidRPr="00F84BEB" w:rsidRDefault="00F84BEB" w:rsidP="00F84BEB">
      <w:pPr>
        <w:widowControl w:val="0"/>
        <w:tabs>
          <w:tab w:val="left" w:pos="8544"/>
        </w:tabs>
        <w:autoSpaceDE w:val="0"/>
        <w:autoSpaceDN w:val="0"/>
        <w:spacing w:line="257" w:lineRule="exact"/>
        <w:ind w:left="1219"/>
        <w:rPr>
          <w:ins w:id="458" w:author="Brian Gerber" w:date="2020-02-24T11:51:00Z"/>
          <w:rFonts w:ascii="Book Antiqua" w:eastAsia="Book Antiqua" w:hAnsi="Book Antiqua" w:cs="Book Antiqua"/>
          <w:sz w:val="22"/>
          <w:szCs w:val="22"/>
          <w:lang w:bidi="en-US"/>
        </w:rPr>
      </w:pPr>
      <w:ins w:id="459" w:author="Brian Gerber" w:date="2020-02-24T11:51:00Z">
        <w:r w:rsidRPr="00F84BEB">
          <w:rPr>
            <w:rFonts w:ascii="Book Antiqua" w:eastAsia="Book Antiqua" w:hAnsi="Book Antiqua" w:cs="Book Antiqua"/>
            <w:sz w:val="22"/>
            <w:szCs w:val="22"/>
            <w:lang w:bidi="en-US"/>
          </w:rPr>
          <w:t xml:space="preserve">         = 2(e + w)</w:t>
        </w:r>
        <w:r w:rsidRPr="00F84BEB">
          <w:rPr>
            <w:rFonts w:ascii="Book Antiqua" w:eastAsia="Book Antiqua" w:hAnsi="Book Antiqua" w:cs="Book Antiqua"/>
            <w:spacing w:val="-6"/>
            <w:sz w:val="22"/>
            <w:szCs w:val="22"/>
            <w:lang w:bidi="en-US"/>
          </w:rPr>
          <w:t xml:space="preserve"> </w:t>
        </w:r>
        <w:r w:rsidRPr="00F84BEB">
          <w:rPr>
            <w:rFonts w:ascii="Book Antiqua" w:eastAsia="Book Antiqua" w:hAnsi="Book Antiqua" w:cs="Book Antiqua"/>
            <w:sz w:val="22"/>
            <w:szCs w:val="22"/>
            <w:lang w:bidi="en-US"/>
          </w:rPr>
          <w:t>+ f</w:t>
        </w:r>
        <w:r w:rsidRPr="00F84BEB">
          <w:rPr>
            <w:rFonts w:ascii="Book Antiqua" w:eastAsia="Book Antiqua" w:hAnsi="Book Antiqua" w:cs="Book Antiqua"/>
            <w:sz w:val="22"/>
            <w:szCs w:val="22"/>
            <w:lang w:bidi="en-US"/>
          </w:rPr>
          <w:tab/>
          <w:t>(</w:t>
        </w:r>
        <w:r w:rsidRPr="00F84BEB">
          <w:rPr>
            <w:rFonts w:ascii="Book Antiqua" w:eastAsia="Book Antiqua" w:hAnsi="Book Antiqua" w:cs="Book Antiqua"/>
            <w:i/>
            <w:sz w:val="22"/>
            <w:szCs w:val="22"/>
            <w:lang w:bidi="en-US"/>
          </w:rPr>
          <w:t>Eq</w:t>
        </w:r>
        <w:r w:rsidRPr="00F84BEB">
          <w:rPr>
            <w:rFonts w:ascii="Book Antiqua" w:eastAsia="Book Antiqua" w:hAnsi="Book Antiqua" w:cs="Book Antiqua"/>
            <w:sz w:val="22"/>
            <w:szCs w:val="22"/>
            <w:lang w:bidi="en-US"/>
          </w:rPr>
          <w:t>.</w:t>
        </w:r>
        <w:r w:rsidRPr="00F84BEB">
          <w:rPr>
            <w:rFonts w:ascii="Book Antiqua" w:eastAsia="Book Antiqua" w:hAnsi="Book Antiqua" w:cs="Book Antiqua"/>
            <w:spacing w:val="-1"/>
            <w:sz w:val="22"/>
            <w:szCs w:val="22"/>
            <w:lang w:bidi="en-US"/>
          </w:rPr>
          <w:t xml:space="preserve"> </w:t>
        </w:r>
        <w:r w:rsidRPr="00F84BEB">
          <w:rPr>
            <w:rFonts w:ascii="Book Antiqua" w:eastAsia="Book Antiqua" w:hAnsi="Book Antiqua" w:cs="Book Antiqua"/>
            <w:sz w:val="22"/>
            <w:szCs w:val="22"/>
            <w:lang w:bidi="en-US"/>
          </w:rPr>
          <w:t>D2-5)</w:t>
        </w:r>
      </w:ins>
    </w:p>
    <w:p w14:paraId="680EA027" w14:textId="77777777" w:rsidR="00F84BEB" w:rsidRPr="00F84BEB" w:rsidRDefault="00F84BEB" w:rsidP="00F84BEB">
      <w:pPr>
        <w:widowControl w:val="0"/>
        <w:autoSpaceDE w:val="0"/>
        <w:autoSpaceDN w:val="0"/>
        <w:spacing w:before="17"/>
        <w:ind w:left="1099"/>
        <w:rPr>
          <w:ins w:id="460" w:author="Brian Gerber" w:date="2020-02-24T11:51:00Z"/>
          <w:rFonts w:ascii="Book Antiqua" w:eastAsia="Book Antiqua" w:hAnsi="Book Antiqua" w:cs="Book Antiqua"/>
          <w:sz w:val="22"/>
          <w:szCs w:val="22"/>
          <w:lang w:bidi="en-US"/>
        </w:rPr>
      </w:pPr>
      <w:ins w:id="461" w:author="Brian Gerber" w:date="2020-02-24T11:51:00Z">
        <w:r w:rsidRPr="00F84BEB">
          <w:rPr>
            <w:rFonts w:ascii="Book Antiqua" w:eastAsia="Book Antiqua" w:hAnsi="Book Antiqua" w:cs="Book Antiqua"/>
            <w:sz w:val="22"/>
            <w:szCs w:val="22"/>
            <w:lang w:bidi="en-US"/>
          </w:rPr>
          <w:t xml:space="preserve">         where</w:t>
        </w:r>
      </w:ins>
    </w:p>
    <w:p w14:paraId="1422F214" w14:textId="77777777" w:rsidR="00F84BEB" w:rsidRPr="00F84BEB" w:rsidRDefault="00F84BEB" w:rsidP="00F84BEB">
      <w:pPr>
        <w:widowControl w:val="0"/>
        <w:tabs>
          <w:tab w:val="left" w:pos="1710"/>
        </w:tabs>
        <w:autoSpaceDE w:val="0"/>
        <w:autoSpaceDN w:val="0"/>
        <w:ind w:left="2160" w:right="220" w:hanging="810"/>
        <w:rPr>
          <w:ins w:id="462" w:author="Brian Gerber" w:date="2020-02-24T11:51:00Z"/>
          <w:rFonts w:ascii="Book Antiqua" w:eastAsia="Book Antiqua" w:hAnsi="Book Antiqua" w:cs="Book Antiqua"/>
          <w:sz w:val="22"/>
          <w:szCs w:val="22"/>
          <w:lang w:bidi="en-US"/>
        </w:rPr>
      </w:pPr>
      <w:ins w:id="463" w:author="Brian Gerber" w:date="2020-02-24T11:51:00Z">
        <w:r w:rsidRPr="00F84BEB">
          <w:rPr>
            <w:rFonts w:ascii="Book Antiqua" w:eastAsia="Book Antiqua" w:hAnsi="Book Antiqua" w:cs="Book Antiqua"/>
            <w:sz w:val="22"/>
            <w:szCs w:val="22"/>
            <w:lang w:bidi="en-US"/>
          </w:rPr>
          <w:t xml:space="preserve">    w = </w:t>
        </w:r>
        <w:r w:rsidRPr="00F84BEB">
          <w:rPr>
            <w:rFonts w:ascii="Book Antiqua" w:eastAsia="Book Antiqua" w:hAnsi="Book Antiqua" w:cs="Book Antiqua"/>
            <w:i/>
            <w:sz w:val="22"/>
            <w:szCs w:val="22"/>
            <w:lang w:bidi="en-US"/>
          </w:rPr>
          <w:t xml:space="preserve">Web </w:t>
        </w:r>
        <w:r w:rsidRPr="00F84BEB">
          <w:rPr>
            <w:rFonts w:ascii="Book Antiqua" w:eastAsia="Book Antiqua" w:hAnsi="Book Antiqua" w:cs="Book Antiqua"/>
            <w:sz w:val="22"/>
            <w:szCs w:val="22"/>
            <w:lang w:bidi="en-US"/>
          </w:rPr>
          <w:t xml:space="preserve">flat width of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measured between points of intercept illustrated in     Figure D2-1, in.</w:t>
        </w:r>
        <w:r w:rsidRPr="00F84BEB">
          <w:rPr>
            <w:rFonts w:ascii="Book Antiqua" w:eastAsia="Book Antiqua" w:hAnsi="Book Antiqua" w:cs="Book Antiqua"/>
            <w:spacing w:val="-4"/>
            <w:sz w:val="22"/>
            <w:szCs w:val="22"/>
            <w:lang w:bidi="en-US"/>
          </w:rPr>
          <w:t xml:space="preserve"> </w:t>
        </w:r>
        <w:r w:rsidRPr="00F84BEB">
          <w:rPr>
            <w:rFonts w:ascii="Book Antiqua" w:eastAsia="Book Antiqua" w:hAnsi="Book Antiqua" w:cs="Book Antiqua"/>
            <w:sz w:val="22"/>
            <w:szCs w:val="22"/>
            <w:lang w:bidi="en-US"/>
          </w:rPr>
          <w:t>(mm)</w:t>
        </w:r>
      </w:ins>
    </w:p>
    <w:p w14:paraId="1BADB10D" w14:textId="77777777" w:rsidR="00F84BEB" w:rsidRPr="00F84BEB" w:rsidRDefault="00F84BEB" w:rsidP="00F84BEB">
      <w:pPr>
        <w:widowControl w:val="0"/>
        <w:tabs>
          <w:tab w:val="left" w:pos="1458"/>
        </w:tabs>
        <w:autoSpaceDE w:val="0"/>
        <w:autoSpaceDN w:val="0"/>
        <w:spacing w:before="3" w:line="237" w:lineRule="auto"/>
        <w:ind w:left="2160" w:right="220" w:hanging="810"/>
        <w:rPr>
          <w:ins w:id="464" w:author="Brian Gerber" w:date="2020-02-24T11:51:00Z"/>
          <w:rFonts w:ascii="Book Antiqua" w:eastAsia="Book Antiqua" w:hAnsi="Book Antiqua" w:cs="Book Antiqua"/>
          <w:sz w:val="22"/>
          <w:szCs w:val="22"/>
          <w:lang w:bidi="en-US"/>
        </w:rPr>
      </w:pPr>
      <w:ins w:id="465" w:author="Brian Gerber" w:date="2020-02-24T11:51:00Z">
        <w:r w:rsidRPr="00F84BEB">
          <w:rPr>
            <w:rFonts w:ascii="Book Antiqua" w:eastAsia="Book Antiqua" w:hAnsi="Book Antiqua" w:cs="Book Antiqua"/>
            <w:sz w:val="22"/>
            <w:szCs w:val="22"/>
            <w:lang w:bidi="en-US"/>
          </w:rPr>
          <w:t xml:space="preserve">    f   = Top flat width of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measured between points of intercept illustrated in Figure D2-1, in.</w:t>
        </w:r>
        <w:r w:rsidRPr="00F84BEB">
          <w:rPr>
            <w:rFonts w:ascii="Book Antiqua" w:eastAsia="Book Antiqua" w:hAnsi="Book Antiqua" w:cs="Book Antiqua"/>
            <w:spacing w:val="-4"/>
            <w:sz w:val="22"/>
            <w:szCs w:val="22"/>
            <w:lang w:bidi="en-US"/>
          </w:rPr>
          <w:t xml:space="preserve"> </w:t>
        </w:r>
        <w:r w:rsidRPr="00F84BEB">
          <w:rPr>
            <w:rFonts w:ascii="Book Antiqua" w:eastAsia="Book Antiqua" w:hAnsi="Book Antiqua" w:cs="Book Antiqua"/>
            <w:sz w:val="22"/>
            <w:szCs w:val="22"/>
            <w:lang w:bidi="en-US"/>
          </w:rPr>
          <w:t>(mm)</w:t>
        </w:r>
      </w:ins>
    </w:p>
    <w:p w14:paraId="716DF3A5" w14:textId="77777777" w:rsidR="00F84BEB" w:rsidRPr="00F84BEB" w:rsidRDefault="00F84BEB" w:rsidP="00F84BEB">
      <w:pPr>
        <w:widowControl w:val="0"/>
        <w:autoSpaceDE w:val="0"/>
        <w:autoSpaceDN w:val="0"/>
        <w:spacing w:before="1"/>
        <w:ind w:left="739"/>
        <w:jc w:val="both"/>
        <w:rPr>
          <w:ins w:id="466" w:author="Brian Gerber" w:date="2020-02-24T11:51:00Z"/>
          <w:rFonts w:ascii="Book Antiqua" w:eastAsia="Book Antiqua" w:hAnsi="Book Antiqua" w:cs="Book Antiqua"/>
          <w:sz w:val="22"/>
          <w:szCs w:val="22"/>
          <w:lang w:bidi="en-US"/>
        </w:rPr>
      </w:pPr>
      <w:ins w:id="467" w:author="Brian Gerber" w:date="2020-02-24T11:51:00Z">
        <w:r w:rsidRPr="00F84BEB">
          <w:rPr>
            <w:rFonts w:ascii="Book Antiqua" w:eastAsia="Book Antiqua" w:hAnsi="Book Antiqua" w:cs="Book Antiqua"/>
            <w:sz w:val="22"/>
            <w:szCs w:val="22"/>
            <w:lang w:bidi="en-US"/>
          </w:rPr>
          <w:t xml:space="preserve">For fluted </w:t>
        </w:r>
        <w:r w:rsidRPr="00F84BEB">
          <w:rPr>
            <w:rFonts w:ascii="Book Antiqua" w:eastAsia="Book Antiqua" w:hAnsi="Book Antiqua" w:cs="Book Antiqua"/>
            <w:i/>
            <w:sz w:val="22"/>
            <w:szCs w:val="22"/>
            <w:lang w:bidi="en-US"/>
          </w:rPr>
          <w:t>acoustic panels</w:t>
        </w:r>
        <w:r w:rsidRPr="00F84BEB">
          <w:rPr>
            <w:rFonts w:ascii="Book Antiqua" w:eastAsia="Book Antiqua" w:hAnsi="Book Antiqua" w:cs="Book Antiqua"/>
            <w:sz w:val="22"/>
            <w:szCs w:val="22"/>
            <w:lang w:bidi="en-US"/>
          </w:rPr>
          <w:t>, the following shall apply:</w:t>
        </w:r>
      </w:ins>
    </w:p>
    <w:p w14:paraId="2228FC6D" w14:textId="4B26CF6A" w:rsidR="00F84BEB" w:rsidRPr="00F84BEB" w:rsidRDefault="00F84BEB" w:rsidP="00F84BEB">
      <w:pPr>
        <w:widowControl w:val="0"/>
        <w:numPr>
          <w:ilvl w:val="0"/>
          <w:numId w:val="24"/>
        </w:numPr>
        <w:tabs>
          <w:tab w:val="left" w:pos="979"/>
        </w:tabs>
        <w:autoSpaceDE w:val="0"/>
        <w:autoSpaceDN w:val="0"/>
        <w:spacing w:before="41"/>
        <w:ind w:right="135"/>
        <w:jc w:val="both"/>
        <w:rPr>
          <w:ins w:id="468" w:author="Brian Gerber" w:date="2020-02-24T11:51:00Z"/>
          <w:rFonts w:ascii="Book Antiqua" w:eastAsia="Book Antiqua" w:hAnsi="Book Antiqua" w:cs="Book Antiqua"/>
          <w:sz w:val="22"/>
          <w:szCs w:val="22"/>
          <w:lang w:bidi="en-US"/>
        </w:rPr>
      </w:pPr>
      <w:ins w:id="469" w:author="Brian Gerber" w:date="2020-02-24T11:51:00Z">
        <w:r w:rsidRPr="00F84BEB">
          <w:rPr>
            <w:rFonts w:ascii="Book Antiqua" w:eastAsia="Book Antiqua" w:hAnsi="Book Antiqua" w:cs="Book Antiqua"/>
            <w:sz w:val="22"/>
            <w:szCs w:val="22"/>
            <w:lang w:bidi="en-US"/>
          </w:rPr>
          <w:t>The developed flute width, s, is determined in accordance with Eq. D2-5 using the modified element lengths in Appendix 1 Section 1.6 by setting e = e</w:t>
        </w:r>
        <w:r w:rsidRPr="00F84BEB">
          <w:rPr>
            <w:rFonts w:ascii="Book Antiqua" w:eastAsia="Book Antiqua" w:hAnsi="Book Antiqua" w:cs="Book Antiqua"/>
            <w:position w:val="-3"/>
            <w:sz w:val="22"/>
            <w:szCs w:val="22"/>
            <w:lang w:bidi="en-US"/>
          </w:rPr>
          <w:t>p</w:t>
        </w:r>
        <w:r w:rsidRPr="00F84BEB">
          <w:rPr>
            <w:rFonts w:ascii="Book Antiqua" w:eastAsia="Book Antiqua" w:hAnsi="Book Antiqua" w:cs="Book Antiqua"/>
            <w:sz w:val="22"/>
            <w:szCs w:val="22"/>
            <w:lang w:bidi="en-US"/>
          </w:rPr>
          <w:t>, w = w</w:t>
        </w:r>
        <w:r w:rsidRPr="00F84BEB">
          <w:rPr>
            <w:rFonts w:ascii="Book Antiqua" w:eastAsia="Book Antiqua" w:hAnsi="Book Antiqua" w:cs="Book Antiqua"/>
            <w:position w:val="-3"/>
            <w:sz w:val="22"/>
            <w:szCs w:val="22"/>
            <w:lang w:bidi="en-US"/>
          </w:rPr>
          <w:t>p</w:t>
        </w:r>
        <w:r w:rsidRPr="00F84BEB">
          <w:rPr>
            <w:rFonts w:ascii="Book Antiqua" w:eastAsia="Book Antiqua" w:hAnsi="Book Antiqua" w:cs="Book Antiqua"/>
            <w:sz w:val="22"/>
            <w:szCs w:val="22"/>
            <w:lang w:bidi="en-US"/>
          </w:rPr>
          <w:t>, and f =</w:t>
        </w:r>
        <w:r w:rsidRPr="00F84BEB">
          <w:rPr>
            <w:rFonts w:ascii="Book Antiqua" w:eastAsia="Book Antiqua" w:hAnsi="Book Antiqua" w:cs="Book Antiqua"/>
            <w:spacing w:val="-1"/>
            <w:sz w:val="22"/>
            <w:szCs w:val="22"/>
            <w:lang w:bidi="en-US"/>
          </w:rPr>
          <w:t xml:space="preserve"> </w:t>
        </w:r>
        <w:r w:rsidRPr="00F84BEB">
          <w:rPr>
            <w:rFonts w:ascii="Book Antiqua" w:eastAsia="Book Antiqua" w:hAnsi="Book Antiqua" w:cs="Book Antiqua"/>
            <w:sz w:val="22"/>
            <w:szCs w:val="22"/>
            <w:lang w:bidi="en-US"/>
          </w:rPr>
          <w:t>f</w:t>
        </w:r>
        <w:r w:rsidRPr="00F84BEB">
          <w:rPr>
            <w:rFonts w:ascii="Book Antiqua" w:eastAsia="Book Antiqua" w:hAnsi="Book Antiqua" w:cs="Book Antiqua"/>
            <w:position w:val="-3"/>
            <w:sz w:val="22"/>
            <w:szCs w:val="22"/>
            <w:lang w:bidi="en-US"/>
          </w:rPr>
          <w:t>p</w:t>
        </w:r>
        <w:r w:rsidRPr="00F84BEB">
          <w:rPr>
            <w:rFonts w:ascii="Book Antiqua" w:eastAsia="Book Antiqua" w:hAnsi="Book Antiqua" w:cs="Book Antiqua"/>
            <w:sz w:val="22"/>
            <w:szCs w:val="22"/>
            <w:lang w:bidi="en-US"/>
          </w:rPr>
          <w:t>,</w:t>
        </w:r>
      </w:ins>
    </w:p>
    <w:p w14:paraId="1968A243" w14:textId="77777777" w:rsidR="00F84BEB" w:rsidRPr="00F84BEB" w:rsidRDefault="00F84BEB" w:rsidP="00F84BEB">
      <w:pPr>
        <w:widowControl w:val="0"/>
        <w:numPr>
          <w:ilvl w:val="0"/>
          <w:numId w:val="24"/>
        </w:numPr>
        <w:tabs>
          <w:tab w:val="left" w:pos="980"/>
        </w:tabs>
        <w:autoSpaceDE w:val="0"/>
        <w:autoSpaceDN w:val="0"/>
        <w:spacing w:before="39"/>
        <w:ind w:left="979"/>
        <w:jc w:val="both"/>
        <w:rPr>
          <w:ins w:id="470" w:author="Brian Gerber" w:date="2020-02-24T11:51:00Z"/>
          <w:rFonts w:ascii="Book Antiqua" w:eastAsia="Book Antiqua" w:hAnsi="Book Antiqua" w:cs="Book Antiqua"/>
          <w:sz w:val="22"/>
          <w:szCs w:val="22"/>
          <w:lang w:bidi="en-US"/>
        </w:rPr>
      </w:pPr>
      <w:ins w:id="471" w:author="Brian Gerber" w:date="2020-02-24T11:51:00Z">
        <w:r w:rsidRPr="00F84BEB">
          <w:rPr>
            <w:rFonts w:ascii="Book Antiqua" w:eastAsia="Book Antiqua" w:hAnsi="Book Antiqua" w:cs="Book Antiqua"/>
            <w:sz w:val="22"/>
            <w:szCs w:val="22"/>
            <w:lang w:bidi="en-US"/>
          </w:rPr>
          <w:t xml:space="preserve">The modified </w:t>
        </w:r>
        <w:r w:rsidRPr="00F84BEB">
          <w:rPr>
            <w:rFonts w:ascii="Book Antiqua" w:eastAsia="Book Antiqua" w:hAnsi="Book Antiqua" w:cs="Book Antiqua"/>
            <w:i/>
            <w:sz w:val="22"/>
            <w:szCs w:val="22"/>
            <w:lang w:bidi="en-US"/>
          </w:rPr>
          <w:t xml:space="preserve">panel </w:t>
        </w:r>
        <w:r w:rsidRPr="00F84BEB">
          <w:rPr>
            <w:rFonts w:ascii="Book Antiqua" w:eastAsia="Book Antiqua" w:hAnsi="Book Antiqua" w:cs="Book Antiqua"/>
            <w:sz w:val="22"/>
            <w:szCs w:val="22"/>
            <w:lang w:bidi="en-US"/>
          </w:rPr>
          <w:t>moment of inertia, I</w:t>
        </w:r>
        <w:proofErr w:type="spellStart"/>
        <w:r w:rsidRPr="00F84BEB">
          <w:rPr>
            <w:rFonts w:ascii="Book Antiqua" w:eastAsia="Book Antiqua" w:hAnsi="Book Antiqua" w:cs="Book Antiqua"/>
            <w:position w:val="-3"/>
            <w:sz w:val="22"/>
            <w:szCs w:val="22"/>
            <w:lang w:bidi="en-US"/>
          </w:rPr>
          <w:t>xg</w:t>
        </w:r>
        <w:proofErr w:type="spellEnd"/>
        <w:r w:rsidRPr="00F84BEB">
          <w:rPr>
            <w:rFonts w:ascii="Book Antiqua" w:eastAsia="Book Antiqua" w:hAnsi="Book Antiqua" w:cs="Book Antiqua"/>
            <w:sz w:val="22"/>
            <w:szCs w:val="22"/>
            <w:lang w:bidi="en-US"/>
          </w:rPr>
          <w:t>, is obtained from the manufacturer,</w:t>
        </w:r>
        <w:r w:rsidRPr="00F84BEB">
          <w:rPr>
            <w:rFonts w:ascii="Book Antiqua" w:eastAsia="Book Antiqua" w:hAnsi="Book Antiqua" w:cs="Book Antiqua"/>
            <w:spacing w:val="-14"/>
            <w:sz w:val="22"/>
            <w:szCs w:val="22"/>
            <w:lang w:bidi="en-US"/>
          </w:rPr>
          <w:t xml:space="preserve"> </w:t>
        </w:r>
        <w:r w:rsidRPr="00F84BEB">
          <w:rPr>
            <w:rFonts w:ascii="Book Antiqua" w:eastAsia="Book Antiqua" w:hAnsi="Book Antiqua" w:cs="Book Antiqua"/>
            <w:sz w:val="22"/>
            <w:szCs w:val="22"/>
            <w:lang w:bidi="en-US"/>
          </w:rPr>
          <w:t>and</w:t>
        </w:r>
      </w:ins>
    </w:p>
    <w:p w14:paraId="5E25B4D0" w14:textId="5F6B73B6" w:rsidR="00F84BEB" w:rsidRPr="00F84BEB" w:rsidRDefault="00F84BEB" w:rsidP="00F84BEB">
      <w:pPr>
        <w:widowControl w:val="0"/>
        <w:numPr>
          <w:ilvl w:val="0"/>
          <w:numId w:val="24"/>
        </w:numPr>
        <w:tabs>
          <w:tab w:val="left" w:pos="981"/>
        </w:tabs>
        <w:autoSpaceDE w:val="0"/>
        <w:autoSpaceDN w:val="0"/>
        <w:spacing w:before="41"/>
        <w:ind w:left="980" w:hanging="362"/>
        <w:jc w:val="both"/>
        <w:rPr>
          <w:ins w:id="472" w:author="Brian Gerber" w:date="2020-02-24T11:51:00Z"/>
          <w:rFonts w:ascii="Book Antiqua" w:eastAsia="Book Antiqua" w:hAnsi="Book Antiqua" w:cs="Book Antiqua"/>
          <w:sz w:val="22"/>
          <w:szCs w:val="22"/>
          <w:lang w:bidi="en-US"/>
        </w:rPr>
      </w:pPr>
      <w:ins w:id="473" w:author="Brian Gerber" w:date="2020-02-24T11:51:00Z">
        <w:r w:rsidRPr="00F84BEB">
          <w:rPr>
            <w:rFonts w:ascii="Book Antiqua" w:eastAsia="Book Antiqua" w:hAnsi="Book Antiqua" w:cs="Book Antiqua"/>
            <w:noProof/>
            <w:sz w:val="22"/>
            <w:szCs w:val="22"/>
            <w:lang w:bidi="en-US"/>
          </w:rPr>
          <mc:AlternateContent>
            <mc:Choice Requires="wpg">
              <w:drawing>
                <wp:anchor distT="0" distB="0" distL="114300" distR="114300" simplePos="0" relativeHeight="251664384" behindDoc="0" locked="0" layoutInCell="1" allowOverlap="1" wp14:anchorId="2CF72251" wp14:editId="2E7BD371">
                  <wp:simplePos x="0" y="0"/>
                  <wp:positionH relativeFrom="page">
                    <wp:posOffset>3283585</wp:posOffset>
                  </wp:positionH>
                  <wp:positionV relativeFrom="paragraph">
                    <wp:posOffset>372110</wp:posOffset>
                  </wp:positionV>
                  <wp:extent cx="927100" cy="695960"/>
                  <wp:effectExtent l="6985" t="1905" r="8890" b="698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695960"/>
                            <a:chOff x="5171" y="586"/>
                            <a:chExt cx="1460" cy="1096"/>
                          </a:xfrm>
                        </wpg:grpSpPr>
                        <wps:wsp>
                          <wps:cNvPr id="134" name="Line 83"/>
                          <wps:cNvCnPr>
                            <a:cxnSpLocks noChangeShapeType="1"/>
                          </wps:cNvCnPr>
                          <wps:spPr bwMode="auto">
                            <a:xfrm>
                              <a:off x="5179" y="725"/>
                              <a:ext cx="1" cy="9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84"/>
                          <wps:cNvCnPr>
                            <a:cxnSpLocks noChangeShapeType="1"/>
                          </wps:cNvCnPr>
                          <wps:spPr bwMode="auto">
                            <a:xfrm>
                              <a:off x="6623" y="725"/>
                              <a:ext cx="1" cy="9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85"/>
                          <wps:cNvCnPr>
                            <a:cxnSpLocks noChangeShapeType="1"/>
                          </wps:cNvCnPr>
                          <wps:spPr bwMode="auto">
                            <a:xfrm>
                              <a:off x="5259" y="941"/>
                              <a:ext cx="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86"/>
                          <wps:cNvSpPr>
                            <a:spLocks/>
                          </wps:cNvSpPr>
                          <wps:spPr bwMode="auto">
                            <a:xfrm>
                              <a:off x="5178" y="880"/>
                              <a:ext cx="1445" cy="121"/>
                            </a:xfrm>
                            <a:custGeom>
                              <a:avLst/>
                              <a:gdLst>
                                <a:gd name="T0" fmla="+- 0 5299 5179"/>
                                <a:gd name="T1" fmla="*/ T0 w 1445"/>
                                <a:gd name="T2" fmla="+- 0 881 881"/>
                                <a:gd name="T3" fmla="*/ 881 h 121"/>
                                <a:gd name="T4" fmla="+- 0 5179 5179"/>
                                <a:gd name="T5" fmla="*/ T4 w 1445"/>
                                <a:gd name="T6" fmla="+- 0 940 881"/>
                                <a:gd name="T7" fmla="*/ 940 h 121"/>
                                <a:gd name="T8" fmla="+- 0 5299 5179"/>
                                <a:gd name="T9" fmla="*/ T8 w 1445"/>
                                <a:gd name="T10" fmla="+- 0 1001 881"/>
                                <a:gd name="T11" fmla="*/ 1001 h 121"/>
                                <a:gd name="T12" fmla="+- 0 5259 5179"/>
                                <a:gd name="T13" fmla="*/ T12 w 1445"/>
                                <a:gd name="T14" fmla="+- 0 941 881"/>
                                <a:gd name="T15" fmla="*/ 941 h 121"/>
                                <a:gd name="T16" fmla="+- 0 5299 5179"/>
                                <a:gd name="T17" fmla="*/ T16 w 1445"/>
                                <a:gd name="T18" fmla="+- 0 881 881"/>
                                <a:gd name="T19" fmla="*/ 881 h 121"/>
                                <a:gd name="T20" fmla="+- 0 6624 5179"/>
                                <a:gd name="T21" fmla="*/ T20 w 1445"/>
                                <a:gd name="T22" fmla="+- 0 941 881"/>
                                <a:gd name="T23" fmla="*/ 941 h 121"/>
                                <a:gd name="T24" fmla="+- 0 6504 5179"/>
                                <a:gd name="T25" fmla="*/ T24 w 1445"/>
                                <a:gd name="T26" fmla="+- 0 881 881"/>
                                <a:gd name="T27" fmla="*/ 881 h 121"/>
                                <a:gd name="T28" fmla="+- 0 6544 5179"/>
                                <a:gd name="T29" fmla="*/ T28 w 1445"/>
                                <a:gd name="T30" fmla="+- 0 941 881"/>
                                <a:gd name="T31" fmla="*/ 941 h 121"/>
                                <a:gd name="T32" fmla="+- 0 6504 5179"/>
                                <a:gd name="T33" fmla="*/ T32 w 1445"/>
                                <a:gd name="T34" fmla="+- 0 1001 881"/>
                                <a:gd name="T35" fmla="*/ 1001 h 121"/>
                                <a:gd name="T36" fmla="+- 0 6624 5179"/>
                                <a:gd name="T37" fmla="*/ T36 w 1445"/>
                                <a:gd name="T38" fmla="+- 0 941 881"/>
                                <a:gd name="T39" fmla="*/ 941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5" h="121">
                                  <a:moveTo>
                                    <a:pt x="120" y="0"/>
                                  </a:moveTo>
                                  <a:lnTo>
                                    <a:pt x="0" y="59"/>
                                  </a:lnTo>
                                  <a:lnTo>
                                    <a:pt x="120" y="120"/>
                                  </a:lnTo>
                                  <a:lnTo>
                                    <a:pt x="80" y="60"/>
                                  </a:lnTo>
                                  <a:lnTo>
                                    <a:pt x="120" y="0"/>
                                  </a:lnTo>
                                  <a:moveTo>
                                    <a:pt x="1445" y="60"/>
                                  </a:moveTo>
                                  <a:lnTo>
                                    <a:pt x="1325" y="0"/>
                                  </a:lnTo>
                                  <a:lnTo>
                                    <a:pt x="1365" y="60"/>
                                  </a:lnTo>
                                  <a:lnTo>
                                    <a:pt x="1325" y="120"/>
                                  </a:lnTo>
                                  <a:lnTo>
                                    <a:pt x="1445"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87"/>
                          <wps:cNvSpPr txBox="1">
                            <a:spLocks noChangeArrowheads="1"/>
                          </wps:cNvSpPr>
                          <wps:spPr bwMode="auto">
                            <a:xfrm>
                              <a:off x="5796" y="586"/>
                              <a:ext cx="9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99677" w14:textId="77777777" w:rsidR="00EC05B6" w:rsidRDefault="00EC05B6" w:rsidP="00F84BEB">
                                <w:pPr>
                                  <w:spacing w:line="266" w:lineRule="exact"/>
                                </w:pPr>
                                <w: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72251" id="Group 133" o:spid="_x0000_s1032" style="position:absolute;left:0;text-align:left;margin-left:258.55pt;margin-top:29.3pt;width:73pt;height:54.8pt;z-index:251664384;mso-position-horizontal-relative:page" coordorigin="5171,586" coordsize="1460,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">
                  <v:line id="Line 83" o:spid="_x0000_s1033" style="position:absolute;visibility:visible;mso-wrap-style:square" from="5179,725" to="5180,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84" o:spid="_x0000_s1034" style="position:absolute;visibility:visible;mso-wrap-style:square" from="6623,725" to="6624,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85" o:spid="_x0000_s1035" style="position:absolute;visibility:visible;mso-wrap-style:square" from="5259,941" to="654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shape id="AutoShape 86" o:spid="_x0000_s1036" style="position:absolute;left:5178;top:880;width:1445;height:121;visibility:visible;mso-wrap-style:square;v-text-anchor:top" coordsize="144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" path="m120,l,59r120,61l80,60,120,m1445,60l1325,r40,60l1325,120,1445,60e" fillcolor="black" stroked="f">
                    <v:path arrowok="t" o:connecttype="custom" o:connectlocs="120,881;0,940;120,1001;80,941;120,881;1445,941;1325,881;1365,941;1325,1001;1445,941" o:connectangles="0,0,0,0,0,0,0,0,0,0"/>
                  </v:shape>
                  <v:shape id="Text Box 87" o:spid="_x0000_s1037" type="#_x0000_t202" style="position:absolute;left:5796;top:586;width:94;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44699677" w14:textId="77777777" w:rsidR="00EC05B6" w:rsidRDefault="00EC05B6" w:rsidP="00F84BEB">
                          <w:pPr>
                            <w:spacing w:line="266" w:lineRule="exact"/>
                          </w:pPr>
                          <w:r>
                            <w:t>f</w:t>
                          </w:r>
                        </w:p>
                      </w:txbxContent>
                    </v:textbox>
                  </v:shape>
                  <w10:wrap anchorx="page"/>
                </v:group>
              </w:pict>
            </mc:Fallback>
          </mc:AlternateContent>
        </w:r>
        <w:r w:rsidRPr="00F84BEB">
          <w:rPr>
            <w:rFonts w:ascii="Book Antiqua" w:eastAsia="Book Antiqua" w:hAnsi="Book Antiqua" w:cs="Book Antiqua"/>
            <w:sz w:val="22"/>
            <w:szCs w:val="22"/>
            <w:lang w:bidi="en-US"/>
          </w:rPr>
          <w:t>Other parameters in Eq. D2-1 are not</w:t>
        </w:r>
        <w:r w:rsidRPr="00F84BEB">
          <w:rPr>
            <w:rFonts w:ascii="Book Antiqua" w:eastAsia="Book Antiqua" w:hAnsi="Book Antiqua" w:cs="Book Antiqua"/>
            <w:spacing w:val="-7"/>
            <w:sz w:val="22"/>
            <w:szCs w:val="22"/>
            <w:lang w:bidi="en-US"/>
          </w:rPr>
          <w:t xml:space="preserve"> </w:t>
        </w:r>
        <w:r w:rsidRPr="00F84BEB">
          <w:rPr>
            <w:rFonts w:ascii="Book Antiqua" w:eastAsia="Book Antiqua" w:hAnsi="Book Antiqua" w:cs="Book Antiqua"/>
            <w:sz w:val="22"/>
            <w:szCs w:val="22"/>
            <w:lang w:bidi="en-US"/>
          </w:rPr>
          <w:t>modified.</w:t>
        </w:r>
      </w:ins>
    </w:p>
    <w:p w14:paraId="67966C8C" w14:textId="77777777" w:rsidR="00F84BEB" w:rsidRPr="00F84BEB" w:rsidRDefault="00F84BEB" w:rsidP="00F84BEB">
      <w:pPr>
        <w:widowControl w:val="0"/>
        <w:autoSpaceDE w:val="0"/>
        <w:autoSpaceDN w:val="0"/>
        <w:rPr>
          <w:ins w:id="474" w:author="Brian Gerber" w:date="2020-02-24T11:51:00Z"/>
          <w:rFonts w:ascii="Book Antiqua" w:eastAsia="Book Antiqua" w:hAnsi="Book Antiqua" w:cs="Book Antiqua"/>
          <w:sz w:val="20"/>
          <w:szCs w:val="22"/>
          <w:lang w:bidi="en-US"/>
        </w:rPr>
      </w:pPr>
    </w:p>
    <w:p w14:paraId="10CF20A9" w14:textId="77777777" w:rsidR="00F84BEB" w:rsidRPr="00F84BEB" w:rsidRDefault="00F84BEB" w:rsidP="00F84BEB">
      <w:pPr>
        <w:widowControl w:val="0"/>
        <w:autoSpaceDE w:val="0"/>
        <w:autoSpaceDN w:val="0"/>
        <w:rPr>
          <w:ins w:id="475" w:author="Brian Gerber" w:date="2020-02-24T11:51:00Z"/>
          <w:rFonts w:ascii="Book Antiqua" w:eastAsia="Book Antiqua" w:hAnsi="Book Antiqua" w:cs="Book Antiqua"/>
          <w:sz w:val="20"/>
          <w:szCs w:val="22"/>
          <w:lang w:bidi="en-US"/>
        </w:rPr>
      </w:pPr>
    </w:p>
    <w:p w14:paraId="7524B926" w14:textId="77777777" w:rsidR="00F84BEB" w:rsidRPr="00F84BEB" w:rsidRDefault="00F84BEB" w:rsidP="00F84BEB">
      <w:pPr>
        <w:widowControl w:val="0"/>
        <w:autoSpaceDE w:val="0"/>
        <w:autoSpaceDN w:val="0"/>
        <w:rPr>
          <w:ins w:id="476" w:author="Brian Gerber" w:date="2020-02-24T11:51:00Z"/>
          <w:rFonts w:ascii="Book Antiqua" w:eastAsia="Book Antiqua" w:hAnsi="Book Antiqua" w:cs="Book Antiqua"/>
          <w:sz w:val="20"/>
          <w:szCs w:val="22"/>
          <w:lang w:bidi="en-US"/>
        </w:rPr>
      </w:pPr>
    </w:p>
    <w:p w14:paraId="1CDFEB21" w14:textId="77777777" w:rsidR="00F84BEB" w:rsidRPr="00F84BEB" w:rsidRDefault="00F84BEB" w:rsidP="00F84BEB">
      <w:pPr>
        <w:widowControl w:val="0"/>
        <w:autoSpaceDE w:val="0"/>
        <w:autoSpaceDN w:val="0"/>
        <w:rPr>
          <w:ins w:id="477" w:author="Brian Gerber" w:date="2020-02-24T11:51:00Z"/>
          <w:rFonts w:ascii="Book Antiqua" w:eastAsia="Book Antiqua" w:hAnsi="Book Antiqua" w:cs="Book Antiqua"/>
          <w:sz w:val="20"/>
          <w:szCs w:val="22"/>
          <w:lang w:bidi="en-US"/>
        </w:rPr>
      </w:pPr>
    </w:p>
    <w:p w14:paraId="554C226F" w14:textId="43AA6B19" w:rsidR="00F84BEB" w:rsidRPr="00F84BEB" w:rsidRDefault="00F84BEB" w:rsidP="00F84BEB">
      <w:pPr>
        <w:widowControl w:val="0"/>
        <w:autoSpaceDE w:val="0"/>
        <w:autoSpaceDN w:val="0"/>
        <w:spacing w:before="3"/>
        <w:rPr>
          <w:ins w:id="478" w:author="Brian Gerber" w:date="2020-02-24T11:51:00Z"/>
          <w:rFonts w:ascii="Book Antiqua" w:eastAsia="Book Antiqua" w:hAnsi="Book Antiqua" w:cs="Book Antiqua"/>
          <w:sz w:val="19"/>
          <w:szCs w:val="22"/>
          <w:lang w:bidi="en-US"/>
        </w:rPr>
      </w:pPr>
      <w:ins w:id="479" w:author="Brian Gerber" w:date="2020-02-24T11:51:00Z">
        <w:r w:rsidRPr="00F84BEB">
          <w:rPr>
            <w:rFonts w:ascii="Book Antiqua" w:eastAsia="Book Antiqua" w:hAnsi="Book Antiqua" w:cs="Book Antiqua"/>
            <w:noProof/>
            <w:sz w:val="22"/>
            <w:szCs w:val="22"/>
            <w:lang w:bidi="en-US"/>
          </w:rPr>
          <mc:AlternateContent>
            <mc:Choice Requires="wpg">
              <w:drawing>
                <wp:anchor distT="0" distB="0" distL="0" distR="0" simplePos="0" relativeHeight="251663360" behindDoc="1" locked="0" layoutInCell="1" allowOverlap="1" wp14:anchorId="1FEC5611" wp14:editId="7DD26404">
                  <wp:simplePos x="0" y="0"/>
                  <wp:positionH relativeFrom="page">
                    <wp:posOffset>2034540</wp:posOffset>
                  </wp:positionH>
                  <wp:positionV relativeFrom="paragraph">
                    <wp:posOffset>177165</wp:posOffset>
                  </wp:positionV>
                  <wp:extent cx="2992755" cy="1364615"/>
                  <wp:effectExtent l="5715" t="8890" r="1905" b="762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2755" cy="1364615"/>
                            <a:chOff x="3204" y="279"/>
                            <a:chExt cx="4713" cy="2149"/>
                          </a:xfrm>
                        </wpg:grpSpPr>
                        <wps:wsp>
                          <wps:cNvPr id="5" name="Line 47"/>
                          <wps:cNvCnPr>
                            <a:cxnSpLocks noChangeShapeType="1"/>
                          </wps:cNvCnPr>
                          <wps:spPr bwMode="auto">
                            <a:xfrm>
                              <a:off x="5159" y="465"/>
                              <a:ext cx="1445"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48"/>
                          <wps:cNvCnPr>
                            <a:cxnSpLocks noChangeShapeType="1"/>
                          </wps:cNvCnPr>
                          <wps:spPr bwMode="auto">
                            <a:xfrm>
                              <a:off x="4677" y="1572"/>
                              <a:ext cx="321"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49"/>
                          <wps:cNvCnPr>
                            <a:cxnSpLocks noChangeShapeType="1"/>
                          </wps:cNvCnPr>
                          <wps:spPr bwMode="auto">
                            <a:xfrm>
                              <a:off x="5159" y="464"/>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50"/>
                          <wps:cNvCnPr>
                            <a:cxnSpLocks noChangeShapeType="1"/>
                          </wps:cNvCnPr>
                          <wps:spPr bwMode="auto">
                            <a:xfrm>
                              <a:off x="6604" y="464"/>
                              <a:ext cx="161"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51"/>
                          <wps:cNvCnPr>
                            <a:cxnSpLocks noChangeShapeType="1"/>
                          </wps:cNvCnPr>
                          <wps:spPr bwMode="auto">
                            <a:xfrm>
                              <a:off x="6765" y="1572"/>
                              <a:ext cx="321"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52"/>
                          <wps:cNvCnPr>
                            <a:cxnSpLocks noChangeShapeType="1"/>
                          </wps:cNvCnPr>
                          <wps:spPr bwMode="auto">
                            <a:xfrm>
                              <a:off x="6624" y="514"/>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3"/>
                          <wps:cNvCnPr>
                            <a:cxnSpLocks noChangeShapeType="1"/>
                          </wps:cNvCnPr>
                          <wps:spPr bwMode="auto">
                            <a:xfrm>
                              <a:off x="6728" y="426"/>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4"/>
                          <wps:cNvCnPr>
                            <a:cxnSpLocks noChangeShapeType="1"/>
                          </wps:cNvCnPr>
                          <wps:spPr bwMode="auto">
                            <a:xfrm>
                              <a:off x="7517" y="951"/>
                              <a:ext cx="0" cy="62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55"/>
                          <wps:cNvCnPr>
                            <a:cxnSpLocks noChangeShapeType="1"/>
                          </wps:cNvCnPr>
                          <wps:spPr bwMode="auto">
                            <a:xfrm>
                              <a:off x="6915" y="1516"/>
                              <a:ext cx="9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6"/>
                          <wps:cNvCnPr>
                            <a:cxnSpLocks noChangeShapeType="1"/>
                          </wps:cNvCnPr>
                          <wps:spPr bwMode="auto">
                            <a:xfrm>
                              <a:off x="7599" y="365"/>
                              <a:ext cx="138" cy="9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7671" y="1266"/>
                              <a:ext cx="119" cy="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7545" y="285"/>
                              <a:ext cx="119" cy="128"/>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59"/>
                          <wps:cNvCnPr>
                            <a:cxnSpLocks noChangeShapeType="1"/>
                          </wps:cNvCnPr>
                          <wps:spPr bwMode="auto">
                            <a:xfrm>
                              <a:off x="4697" y="1630"/>
                              <a:ext cx="1" cy="7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6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697" y="1975"/>
                              <a:ext cx="321" cy="121"/>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61"/>
                          <wps:cNvCnPr>
                            <a:cxnSpLocks noChangeShapeType="1"/>
                          </wps:cNvCnPr>
                          <wps:spPr bwMode="auto">
                            <a:xfrm>
                              <a:off x="7106" y="1630"/>
                              <a:ext cx="1" cy="7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2"/>
                          <wps:cNvCnPr>
                            <a:cxnSpLocks noChangeShapeType="1"/>
                          </wps:cNvCnPr>
                          <wps:spPr bwMode="auto">
                            <a:xfrm>
                              <a:off x="4793" y="2297"/>
                              <a:ext cx="2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63"/>
                          <wps:cNvSpPr>
                            <a:spLocks/>
                          </wps:cNvSpPr>
                          <wps:spPr bwMode="auto">
                            <a:xfrm>
                              <a:off x="6982" y="2236"/>
                              <a:ext cx="120" cy="120"/>
                            </a:xfrm>
                            <a:custGeom>
                              <a:avLst/>
                              <a:gdLst>
                                <a:gd name="T0" fmla="+- 0 6982 6982"/>
                                <a:gd name="T1" fmla="*/ T0 w 120"/>
                                <a:gd name="T2" fmla="+- 0 2237 2237"/>
                                <a:gd name="T3" fmla="*/ 2237 h 120"/>
                                <a:gd name="T4" fmla="+- 0 7022 6982"/>
                                <a:gd name="T5" fmla="*/ T4 w 120"/>
                                <a:gd name="T6" fmla="+- 0 2297 2237"/>
                                <a:gd name="T7" fmla="*/ 2297 h 120"/>
                                <a:gd name="T8" fmla="+- 0 6982 6982"/>
                                <a:gd name="T9" fmla="*/ T8 w 120"/>
                                <a:gd name="T10" fmla="+- 0 2357 2237"/>
                                <a:gd name="T11" fmla="*/ 2357 h 120"/>
                                <a:gd name="T12" fmla="+- 0 7102 6982"/>
                                <a:gd name="T13" fmla="*/ T12 w 120"/>
                                <a:gd name="T14" fmla="+- 0 2297 2237"/>
                                <a:gd name="T15" fmla="*/ 2297 h 120"/>
                                <a:gd name="T16" fmla="+- 0 6982 6982"/>
                                <a:gd name="T17" fmla="*/ T16 w 120"/>
                                <a:gd name="T18" fmla="+- 0 2237 2237"/>
                                <a:gd name="T19" fmla="*/ 2237 h 120"/>
                              </a:gdLst>
                              <a:ahLst/>
                              <a:cxnLst>
                                <a:cxn ang="0">
                                  <a:pos x="T1" y="T3"/>
                                </a:cxn>
                                <a:cxn ang="0">
                                  <a:pos x="T5" y="T7"/>
                                </a:cxn>
                                <a:cxn ang="0">
                                  <a:pos x="T9" y="T11"/>
                                </a:cxn>
                                <a:cxn ang="0">
                                  <a:pos x="T13" y="T15"/>
                                </a:cxn>
                                <a:cxn ang="0">
                                  <a:pos x="T17" y="T19"/>
                                </a:cxn>
                              </a:cxnLst>
                              <a:rect l="0" t="0" r="r" b="b"/>
                              <a:pathLst>
                                <a:path w="120" h="120">
                                  <a:moveTo>
                                    <a:pt x="0" y="0"/>
                                  </a:moveTo>
                                  <a:lnTo>
                                    <a:pt x="40" y="60"/>
                                  </a:ln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4"/>
                          <wps:cNvSpPr>
                            <a:spLocks/>
                          </wps:cNvSpPr>
                          <wps:spPr bwMode="auto">
                            <a:xfrm>
                              <a:off x="4713" y="2236"/>
                              <a:ext cx="120" cy="120"/>
                            </a:xfrm>
                            <a:custGeom>
                              <a:avLst/>
                              <a:gdLst>
                                <a:gd name="T0" fmla="+- 0 4833 4713"/>
                                <a:gd name="T1" fmla="*/ T0 w 120"/>
                                <a:gd name="T2" fmla="+- 0 2237 2237"/>
                                <a:gd name="T3" fmla="*/ 2237 h 120"/>
                                <a:gd name="T4" fmla="+- 0 4713 4713"/>
                                <a:gd name="T5" fmla="*/ T4 w 120"/>
                                <a:gd name="T6" fmla="+- 0 2297 2237"/>
                                <a:gd name="T7" fmla="*/ 2297 h 120"/>
                                <a:gd name="T8" fmla="+- 0 4833 4713"/>
                                <a:gd name="T9" fmla="*/ T8 w 120"/>
                                <a:gd name="T10" fmla="+- 0 2357 2237"/>
                                <a:gd name="T11" fmla="*/ 2357 h 120"/>
                                <a:gd name="T12" fmla="+- 0 4793 4713"/>
                                <a:gd name="T13" fmla="*/ T12 w 120"/>
                                <a:gd name="T14" fmla="+- 0 2297 2237"/>
                                <a:gd name="T15" fmla="*/ 2297 h 120"/>
                                <a:gd name="T16" fmla="+- 0 4833 4713"/>
                                <a:gd name="T17" fmla="*/ T16 w 120"/>
                                <a:gd name="T18" fmla="+- 0 2237 2237"/>
                                <a:gd name="T19" fmla="*/ 2237 h 120"/>
                              </a:gdLst>
                              <a:ahLst/>
                              <a:cxnLst>
                                <a:cxn ang="0">
                                  <a:pos x="T1" y="T3"/>
                                </a:cxn>
                                <a:cxn ang="0">
                                  <a:pos x="T5" y="T7"/>
                                </a:cxn>
                                <a:cxn ang="0">
                                  <a:pos x="T9" y="T11"/>
                                </a:cxn>
                                <a:cxn ang="0">
                                  <a:pos x="T13" y="T15"/>
                                </a:cxn>
                                <a:cxn ang="0">
                                  <a:pos x="T17" y="T19"/>
                                </a:cxn>
                              </a:cxnLst>
                              <a:rect l="0" t="0" r="r" b="b"/>
                              <a:pathLst>
                                <a:path w="120" h="120">
                                  <a:moveTo>
                                    <a:pt x="120" y="0"/>
                                  </a:moveTo>
                                  <a:lnTo>
                                    <a:pt x="0" y="60"/>
                                  </a:lnTo>
                                  <a:lnTo>
                                    <a:pt x="120" y="120"/>
                                  </a:lnTo>
                                  <a:lnTo>
                                    <a:pt x="80" y="6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65"/>
                          <wps:cNvCnPr>
                            <a:cxnSpLocks noChangeShapeType="1"/>
                          </wps:cNvCnPr>
                          <wps:spPr bwMode="auto">
                            <a:xfrm>
                              <a:off x="5017" y="1690"/>
                              <a:ext cx="4" cy="4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6"/>
                          <wps:cNvCnPr>
                            <a:cxnSpLocks noChangeShapeType="1"/>
                          </wps:cNvCnPr>
                          <wps:spPr bwMode="auto">
                            <a:xfrm>
                              <a:off x="4276" y="950"/>
                              <a:ext cx="90" cy="621"/>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67"/>
                          <wps:cNvCnPr>
                            <a:cxnSpLocks noChangeShapeType="1"/>
                          </wps:cNvCnPr>
                          <wps:spPr bwMode="auto">
                            <a:xfrm>
                              <a:off x="4366" y="1571"/>
                              <a:ext cx="321" cy="1"/>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68"/>
                          <wps:cNvCnPr>
                            <a:cxnSpLocks noChangeShapeType="1"/>
                          </wps:cNvCnPr>
                          <wps:spPr bwMode="auto">
                            <a:xfrm>
                              <a:off x="7106" y="1571"/>
                              <a:ext cx="321" cy="1"/>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6785" y="1658"/>
                              <a:ext cx="3" cy="4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1" name="Picture 7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785" y="1960"/>
                              <a:ext cx="321" cy="121"/>
                            </a:xfrm>
                            <a:prstGeom prst="rect">
                              <a:avLst/>
                            </a:prstGeom>
                            <a:noFill/>
                            <a:extLst>
                              <a:ext uri="{909E8E84-426E-40DD-AFC4-6F175D3DCCD1}">
                                <a14:hiddenFill xmlns:a14="http://schemas.microsoft.com/office/drawing/2010/main">
                                  <a:solidFill>
                                    <a:srgbClr val="FFFFFF"/>
                                  </a:solidFill>
                                </a14:hiddenFill>
                              </a:ext>
                            </a:extLst>
                          </pic:spPr>
                        </pic:pic>
                        <wps:wsp>
                          <wps:cNvPr id="122" name="Line 71"/>
                          <wps:cNvCnPr>
                            <a:cxnSpLocks noChangeShapeType="1"/>
                          </wps:cNvCnPr>
                          <wps:spPr bwMode="auto">
                            <a:xfrm>
                              <a:off x="4254" y="47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72"/>
                          <wps:cNvCnPr>
                            <a:cxnSpLocks noChangeShapeType="1"/>
                          </wps:cNvCnPr>
                          <wps:spPr bwMode="auto">
                            <a:xfrm>
                              <a:off x="3325" y="577"/>
                              <a:ext cx="0" cy="215"/>
                            </a:xfrm>
                            <a:prstGeom prst="line">
                              <a:avLst/>
                            </a:prstGeom>
                            <a:noFill/>
                            <a:ln w="13018">
                              <a:solidFill>
                                <a:srgbClr val="000000"/>
                              </a:solidFill>
                              <a:round/>
                              <a:headEnd/>
                              <a:tailEnd/>
                            </a:ln>
                            <a:extLst>
                              <a:ext uri="{909E8E84-426E-40DD-AFC4-6F175D3DCCD1}">
                                <a14:hiddenFill xmlns:a14="http://schemas.microsoft.com/office/drawing/2010/main">
                                  <a:noFill/>
                                </a14:hiddenFill>
                              </a:ext>
                            </a:extLst>
                          </wps:spPr>
                          <wps:bodyPr/>
                        </wps:wsp>
                        <wps:wsp>
                          <wps:cNvPr id="124" name="Line 73"/>
                          <wps:cNvCnPr>
                            <a:cxnSpLocks noChangeShapeType="1"/>
                          </wps:cNvCnPr>
                          <wps:spPr bwMode="auto">
                            <a:xfrm>
                              <a:off x="3325" y="1252"/>
                              <a:ext cx="0" cy="226"/>
                            </a:xfrm>
                            <a:prstGeom prst="line">
                              <a:avLst/>
                            </a:prstGeom>
                            <a:noFill/>
                            <a:ln w="13018">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74"/>
                          <wps:cNvSpPr>
                            <a:spLocks/>
                          </wps:cNvSpPr>
                          <wps:spPr bwMode="auto">
                            <a:xfrm>
                              <a:off x="3287" y="464"/>
                              <a:ext cx="80" cy="201"/>
                            </a:xfrm>
                            <a:custGeom>
                              <a:avLst/>
                              <a:gdLst>
                                <a:gd name="T0" fmla="+- 0 3352 3288"/>
                                <a:gd name="T1" fmla="*/ T0 w 80"/>
                                <a:gd name="T2" fmla="+- 0 585 465"/>
                                <a:gd name="T3" fmla="*/ 585 h 201"/>
                                <a:gd name="T4" fmla="+- 0 3328 3288"/>
                                <a:gd name="T5" fmla="*/ T4 w 80"/>
                                <a:gd name="T6" fmla="+- 0 585 465"/>
                                <a:gd name="T7" fmla="*/ 585 h 201"/>
                                <a:gd name="T8" fmla="+- 0 3368 3288"/>
                                <a:gd name="T9" fmla="*/ T8 w 80"/>
                                <a:gd name="T10" fmla="+- 0 665 465"/>
                                <a:gd name="T11" fmla="*/ 665 h 201"/>
                                <a:gd name="T12" fmla="+- 0 3352 3288"/>
                                <a:gd name="T13" fmla="*/ T12 w 80"/>
                                <a:gd name="T14" fmla="+- 0 585 465"/>
                                <a:gd name="T15" fmla="*/ 585 h 201"/>
                                <a:gd name="T16" fmla="+- 0 3329 3288"/>
                                <a:gd name="T17" fmla="*/ T16 w 80"/>
                                <a:gd name="T18" fmla="+- 0 465 465"/>
                                <a:gd name="T19" fmla="*/ 465 h 201"/>
                                <a:gd name="T20" fmla="+- 0 3288 3288"/>
                                <a:gd name="T21" fmla="*/ T20 w 80"/>
                                <a:gd name="T22" fmla="+- 0 664 465"/>
                                <a:gd name="T23" fmla="*/ 664 h 201"/>
                                <a:gd name="T24" fmla="+- 0 3328 3288"/>
                                <a:gd name="T25" fmla="*/ T24 w 80"/>
                                <a:gd name="T26" fmla="+- 0 585 465"/>
                                <a:gd name="T27" fmla="*/ 585 h 201"/>
                                <a:gd name="T28" fmla="+- 0 3352 3288"/>
                                <a:gd name="T29" fmla="*/ T28 w 80"/>
                                <a:gd name="T30" fmla="+- 0 585 465"/>
                                <a:gd name="T31" fmla="*/ 585 h 201"/>
                                <a:gd name="T32" fmla="+- 0 3329 3288"/>
                                <a:gd name="T33" fmla="*/ T32 w 80"/>
                                <a:gd name="T34" fmla="+- 0 465 465"/>
                                <a:gd name="T35" fmla="*/ 465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1">
                                  <a:moveTo>
                                    <a:pt x="64" y="120"/>
                                  </a:moveTo>
                                  <a:lnTo>
                                    <a:pt x="40" y="120"/>
                                  </a:lnTo>
                                  <a:lnTo>
                                    <a:pt x="80" y="200"/>
                                  </a:lnTo>
                                  <a:lnTo>
                                    <a:pt x="64" y="120"/>
                                  </a:lnTo>
                                  <a:close/>
                                  <a:moveTo>
                                    <a:pt x="41" y="0"/>
                                  </a:moveTo>
                                  <a:lnTo>
                                    <a:pt x="0" y="199"/>
                                  </a:lnTo>
                                  <a:lnTo>
                                    <a:pt x="40" y="120"/>
                                  </a:lnTo>
                                  <a:lnTo>
                                    <a:pt x="64" y="120"/>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75"/>
                          <wps:cNvSpPr>
                            <a:spLocks/>
                          </wps:cNvSpPr>
                          <wps:spPr bwMode="auto">
                            <a:xfrm>
                              <a:off x="3283" y="1390"/>
                              <a:ext cx="80" cy="201"/>
                            </a:xfrm>
                            <a:custGeom>
                              <a:avLst/>
                              <a:gdLst>
                                <a:gd name="T0" fmla="+- 0 3283 3283"/>
                                <a:gd name="T1" fmla="*/ T0 w 80"/>
                                <a:gd name="T2" fmla="+- 0 1390 1390"/>
                                <a:gd name="T3" fmla="*/ 1390 h 201"/>
                                <a:gd name="T4" fmla="+- 0 3322 3283"/>
                                <a:gd name="T5" fmla="*/ T4 w 80"/>
                                <a:gd name="T6" fmla="+- 0 1591 1390"/>
                                <a:gd name="T7" fmla="*/ 1591 h 201"/>
                                <a:gd name="T8" fmla="+- 0 3347 3283"/>
                                <a:gd name="T9" fmla="*/ T8 w 80"/>
                                <a:gd name="T10" fmla="+- 0 1471 1390"/>
                                <a:gd name="T11" fmla="*/ 1471 h 201"/>
                                <a:gd name="T12" fmla="+- 0 3323 3283"/>
                                <a:gd name="T13" fmla="*/ T12 w 80"/>
                                <a:gd name="T14" fmla="+- 0 1471 1390"/>
                                <a:gd name="T15" fmla="*/ 1471 h 201"/>
                                <a:gd name="T16" fmla="+- 0 3283 3283"/>
                                <a:gd name="T17" fmla="*/ T16 w 80"/>
                                <a:gd name="T18" fmla="+- 0 1390 1390"/>
                                <a:gd name="T19" fmla="*/ 1390 h 201"/>
                                <a:gd name="T20" fmla="+- 0 3363 3283"/>
                                <a:gd name="T21" fmla="*/ T20 w 80"/>
                                <a:gd name="T22" fmla="+- 0 1391 1390"/>
                                <a:gd name="T23" fmla="*/ 1391 h 201"/>
                                <a:gd name="T24" fmla="+- 0 3323 3283"/>
                                <a:gd name="T25" fmla="*/ T24 w 80"/>
                                <a:gd name="T26" fmla="+- 0 1471 1390"/>
                                <a:gd name="T27" fmla="*/ 1471 h 201"/>
                                <a:gd name="T28" fmla="+- 0 3347 3283"/>
                                <a:gd name="T29" fmla="*/ T28 w 80"/>
                                <a:gd name="T30" fmla="+- 0 1471 1390"/>
                                <a:gd name="T31" fmla="*/ 1471 h 201"/>
                                <a:gd name="T32" fmla="+- 0 3363 3283"/>
                                <a:gd name="T33" fmla="*/ T32 w 80"/>
                                <a:gd name="T34" fmla="+- 0 1391 1390"/>
                                <a:gd name="T35" fmla="*/ 1391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 h="201">
                                  <a:moveTo>
                                    <a:pt x="0" y="0"/>
                                  </a:moveTo>
                                  <a:lnTo>
                                    <a:pt x="39" y="201"/>
                                  </a:lnTo>
                                  <a:lnTo>
                                    <a:pt x="64" y="81"/>
                                  </a:lnTo>
                                  <a:lnTo>
                                    <a:pt x="40" y="81"/>
                                  </a:lnTo>
                                  <a:lnTo>
                                    <a:pt x="0" y="0"/>
                                  </a:lnTo>
                                  <a:close/>
                                  <a:moveTo>
                                    <a:pt x="80" y="1"/>
                                  </a:moveTo>
                                  <a:lnTo>
                                    <a:pt x="40" y="81"/>
                                  </a:lnTo>
                                  <a:lnTo>
                                    <a:pt x="64" y="81"/>
                                  </a:lnTo>
                                  <a:lnTo>
                                    <a:pt x="8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Line 76"/>
                          <wps:cNvCnPr>
                            <a:cxnSpLocks noChangeShapeType="1"/>
                          </wps:cNvCnPr>
                          <wps:spPr bwMode="auto">
                            <a:xfrm>
                              <a:off x="4261" y="158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77"/>
                          <wps:cNvSpPr txBox="1">
                            <a:spLocks noChangeArrowheads="1"/>
                          </wps:cNvSpPr>
                          <wps:spPr bwMode="auto">
                            <a:xfrm>
                              <a:off x="3223" y="867"/>
                              <a:ext cx="27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E3E3B" w14:textId="77777777" w:rsidR="00EC05B6" w:rsidRDefault="00EC05B6" w:rsidP="00F84BEB">
                                <w:pPr>
                                  <w:spacing w:line="265" w:lineRule="exact"/>
                                  <w:rPr>
                                    <w:sz w:val="14"/>
                                  </w:rPr>
                                </w:pPr>
                                <w:r>
                                  <w:rPr>
                                    <w:position w:val="2"/>
                                  </w:rPr>
                                  <w:t>D</w:t>
                                </w:r>
                                <w:proofErr w:type="spellStart"/>
                                <w:r>
                                  <w:rPr>
                                    <w:sz w:val="14"/>
                                  </w:rPr>
                                  <w:t>d</w:t>
                                </w:r>
                                <w:proofErr w:type="spellEnd"/>
                              </w:p>
                            </w:txbxContent>
                          </wps:txbx>
                          <wps:bodyPr rot="0" vert="horz" wrap="square" lIns="0" tIns="0" rIns="0" bIns="0" anchor="t" anchorCtr="0" upright="1">
                            <a:noAutofit/>
                          </wps:bodyPr>
                        </wps:wsp>
                        <wps:wsp>
                          <wps:cNvPr id="129" name="Text Box 78"/>
                          <wps:cNvSpPr txBox="1">
                            <a:spLocks noChangeArrowheads="1"/>
                          </wps:cNvSpPr>
                          <wps:spPr bwMode="auto">
                            <a:xfrm>
                              <a:off x="7704" y="701"/>
                              <a:ext cx="20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61F99" w14:textId="77777777" w:rsidR="00EC05B6" w:rsidRDefault="00EC05B6" w:rsidP="00F84BEB">
                                <w:pPr>
                                  <w:spacing w:line="266" w:lineRule="exact"/>
                                </w:pPr>
                                <w:r>
                                  <w:t>w</w:t>
                                </w:r>
                              </w:p>
                            </w:txbxContent>
                          </wps:txbx>
                          <wps:bodyPr rot="0" vert="horz" wrap="square" lIns="0" tIns="0" rIns="0" bIns="0" anchor="t" anchorCtr="0" upright="1">
                            <a:noAutofit/>
                          </wps:bodyPr>
                        </wps:wsp>
                        <wps:wsp>
                          <wps:cNvPr id="130" name="Text Box 79"/>
                          <wps:cNvSpPr txBox="1">
                            <a:spLocks noChangeArrowheads="1"/>
                          </wps:cNvSpPr>
                          <wps:spPr bwMode="auto">
                            <a:xfrm>
                              <a:off x="4807" y="1647"/>
                              <a:ext cx="12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6F2F8" w14:textId="77777777" w:rsidR="00EC05B6" w:rsidRDefault="00EC05B6" w:rsidP="00F84BEB">
                                <w:pPr>
                                  <w:spacing w:line="266" w:lineRule="exact"/>
                                </w:pPr>
                                <w:r>
                                  <w:t>e</w:t>
                                </w:r>
                              </w:p>
                            </w:txbxContent>
                          </wps:txbx>
                          <wps:bodyPr rot="0" vert="horz" wrap="square" lIns="0" tIns="0" rIns="0" bIns="0" anchor="t" anchorCtr="0" upright="1">
                            <a:noAutofit/>
                          </wps:bodyPr>
                        </wps:wsp>
                        <wps:wsp>
                          <wps:cNvPr id="131" name="Text Box 80"/>
                          <wps:cNvSpPr txBox="1">
                            <a:spLocks noChangeArrowheads="1"/>
                          </wps:cNvSpPr>
                          <wps:spPr bwMode="auto">
                            <a:xfrm>
                              <a:off x="6888" y="1623"/>
                              <a:ext cx="12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3EB64" w14:textId="77777777" w:rsidR="00EC05B6" w:rsidRDefault="00EC05B6" w:rsidP="00F84BEB">
                                <w:pPr>
                                  <w:spacing w:line="266" w:lineRule="exact"/>
                                </w:pPr>
                                <w:r>
                                  <w:t>e</w:t>
                                </w:r>
                              </w:p>
                            </w:txbxContent>
                          </wps:txbx>
                          <wps:bodyPr rot="0" vert="horz" wrap="square" lIns="0" tIns="0" rIns="0" bIns="0" anchor="t" anchorCtr="0" upright="1">
                            <a:noAutofit/>
                          </wps:bodyPr>
                        </wps:wsp>
                        <wps:wsp>
                          <wps:cNvPr id="132" name="Text Box 81"/>
                          <wps:cNvSpPr txBox="1">
                            <a:spLocks noChangeArrowheads="1"/>
                          </wps:cNvSpPr>
                          <wps:spPr bwMode="auto">
                            <a:xfrm>
                              <a:off x="5827" y="1983"/>
                              <a:ext cx="15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FFE4" w14:textId="77777777" w:rsidR="00EC05B6" w:rsidRDefault="00EC05B6" w:rsidP="00F84BEB">
                                <w:pPr>
                                  <w:spacing w:line="266" w:lineRule="exact"/>
                                </w:pPr>
                                <w: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C5611" id="Group 4" o:spid="_x0000_s1038" style="position:absolute;margin-left:160.2pt;margin-top:13.95pt;width:235.65pt;height:107.45pt;z-index:-251653120;mso-wrap-distance-left:0;mso-wrap-distance-right:0;mso-position-horizontal-relative:page" coordorigin="3204,279" coordsize="4713,2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">
                  <v:line id="Line 47" o:spid="_x0000_s1039" style="position:absolute;visibility:visible;mso-wrap-style:square" from="5159,465" to="660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48" o:spid="_x0000_s1040" style="position:absolute;visibility:visible;mso-wrap-style:square" from="4677,1572" to="4998,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49" o:spid="_x0000_s1041" style="position:absolute;visibility:visible;mso-wrap-style:square" from="5159,464" to="5159,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line id="Line 50" o:spid="_x0000_s1042" style="position:absolute;visibility:visible;mso-wrap-style:square" from="6604,464" to="6765,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51" o:spid="_x0000_s1043" style="position:absolute;visibility:visible;mso-wrap-style:square" from="6765,1572" to="7086,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52" o:spid="_x0000_s1044" style="position:absolute;visibility:visible;mso-wrap-style:square" from="6624,514" to="662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3" o:spid="_x0000_s1045" style="position:absolute;visibility:visible;mso-wrap-style:square" from="6728,426" to="774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4" o:spid="_x0000_s1046" style="position:absolute;visibility:visible;mso-wrap-style:square" from="7517,951" to="7517,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" strokeweight="1pt">
                    <v:stroke dashstyle="1 1"/>
                  </v:line>
                  <v:line id="Line 55" o:spid="_x0000_s1047" style="position:absolute;visibility:visible;mso-wrap-style:square" from="6915,1516" to="7909,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6" o:spid="_x0000_s1048" style="position:absolute;visibility:visible;mso-wrap-style:square" from="7599,365" to="7737,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Picture 57" o:spid="_x0000_s1049" type="#_x0000_t75" style="position:absolute;left:7671;top:1266;width:119;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">
                    <v:imagedata r:id="rId62" o:title=""/>
                  </v:shape>
                  <v:shape id="Picture 58" o:spid="_x0000_s1050" type="#_x0000_t75" style="position:absolute;left:7545;top:285;width:119;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">
                    <v:imagedata r:id="rId63" o:title=""/>
                  </v:shape>
                  <v:line id="Line 59" o:spid="_x0000_s1051" style="position:absolute;visibility:visible;mso-wrap-style:square" from="4697,1630" to="4698,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Picture 60" o:spid="_x0000_s1052" type="#_x0000_t75" style="position:absolute;left:4697;top:1975;width:3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">
                    <v:imagedata r:id="rId64" o:title=""/>
                  </v:shape>
                  <v:line id="Line 61" o:spid="_x0000_s1053" style="position:absolute;visibility:visible;mso-wrap-style:square" from="7106,1630" to="7107,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62" o:spid="_x0000_s1054" style="position:absolute;visibility:visible;mso-wrap-style:square" from="4793,2297" to="7022,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Freeform 63" o:spid="_x0000_s1055" style="position:absolute;left:6982;top:223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" path="m,l40,60,,120,120,60,,xe" fillcolor="black" stroked="f">
                    <v:path arrowok="t" o:connecttype="custom" o:connectlocs="0,2237;40,2297;0,2357;120,2297;0,2237" o:connectangles="0,0,0,0,0"/>
                  </v:shape>
                  <v:shape id="Freeform 64" o:spid="_x0000_s1056" style="position:absolute;left:4713;top:223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" path="m120,l,60r120,60l80,60,120,xe" fillcolor="black" stroked="f">
                    <v:path arrowok="t" o:connecttype="custom" o:connectlocs="120,2237;0,2297;120,2357;80,2297;120,2237" o:connectangles="0,0,0,0,0"/>
                  </v:shape>
                  <v:line id="Line 65" o:spid="_x0000_s1057" style="position:absolute;visibility:visible;mso-wrap-style:square" from="5017,1690" to="5021,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66" o:spid="_x0000_s1058" style="position:absolute;visibility:visible;mso-wrap-style:square" from="4276,950" to="4366,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" strokeweight="1pt">
                    <v:stroke dashstyle="1 1"/>
                  </v:line>
                  <v:line id="Line 67" o:spid="_x0000_s1059" style="position:absolute;visibility:visible;mso-wrap-style:square" from="4366,1571" to="4687,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" strokeweight="1pt">
                    <v:stroke dashstyle="1 1"/>
                  </v:line>
                  <v:line id="Line 68" o:spid="_x0000_s1060" style="position:absolute;visibility:visible;mso-wrap-style:square" from="7106,1571" to="7427,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" strokeweight="1pt">
                    <v:stroke dashstyle="1 1"/>
                  </v:line>
                  <v:line id="Line 69" o:spid="_x0000_s1061" style="position:absolute;visibility:visible;mso-wrap-style:square" from="6785,1658" to="6788,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Picture 70" o:spid="_x0000_s1062" type="#_x0000_t75" style="position:absolute;left:6785;top:1960;width:3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">
                    <v:imagedata r:id="rId65" o:title=""/>
                  </v:shape>
                  <v:line id="Line 71" o:spid="_x0000_s1063" style="position:absolute;visibility:visible;mso-wrap-style:square" from="4254,476" to="425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72" o:spid="_x0000_s1064" style="position:absolute;visibility:visible;mso-wrap-style:square" from="3325,577" to="332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" strokeweight=".36161mm"/>
                  <v:line id="Line 73" o:spid="_x0000_s1065" style="position:absolute;visibility:visible;mso-wrap-style:square" from="3325,1252" to="3325,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" strokeweight=".36161mm"/>
                  <v:shape id="AutoShape 74" o:spid="_x0000_s1066" style="position:absolute;left:3287;top:464;width:80;height:201;visibility:visible;mso-wrap-style:square;v-text-anchor:top" coordsize="8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" path="m64,120r-24,l80,200,64,120xm41,l,199,40,120r24,l41,xe" fillcolor="black" stroked="f">
                    <v:path arrowok="t" o:connecttype="custom" o:connectlocs="64,585;40,585;80,665;64,585;41,465;0,664;40,585;64,585;41,465" o:connectangles="0,0,0,0,0,0,0,0,0"/>
                  </v:shape>
                  <v:shape id="AutoShape 75" o:spid="_x0000_s1067" style="position:absolute;left:3283;top:1390;width:80;height:201;visibility:visible;mso-wrap-style:square;v-text-anchor:top" coordsize="8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" path="m,l39,201,64,81r-24,l,xm80,1l40,81r24,l80,1xe" fillcolor="black" stroked="f">
                    <v:path arrowok="t" o:connecttype="custom" o:connectlocs="0,1390;39,1591;64,1471;40,1471;0,1390;80,1391;40,1471;64,1471;80,1391" o:connectangles="0,0,0,0,0,0,0,0,0"/>
                  </v:shape>
                  <v:line id="Line 76" o:spid="_x0000_s1068" style="position:absolute;visibility:visible;mso-wrap-style:square" from="4261,1588" to="426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shape id="Text Box 77" o:spid="_x0000_s1069" type="#_x0000_t202" style="position:absolute;left:3223;top:867;width:27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1BE3E3B" w14:textId="77777777" w:rsidR="00EC05B6" w:rsidRDefault="00EC05B6" w:rsidP="00F84BEB">
                          <w:pPr>
                            <w:spacing w:line="265" w:lineRule="exact"/>
                            <w:rPr>
                              <w:sz w:val="14"/>
                            </w:rPr>
                          </w:pPr>
                          <w:r>
                            <w:rPr>
                              <w:position w:val="2"/>
                            </w:rPr>
                            <w:t>D</w:t>
                          </w:r>
                          <w:proofErr w:type="spellStart"/>
                          <w:r>
                            <w:rPr>
                              <w:sz w:val="14"/>
                            </w:rPr>
                            <w:t>d</w:t>
                          </w:r>
                          <w:proofErr w:type="spellEnd"/>
                        </w:p>
                      </w:txbxContent>
                    </v:textbox>
                  </v:shape>
                  <v:shape id="Text Box 78" o:spid="_x0000_s1070" type="#_x0000_t202" style="position:absolute;left:7704;top:701;width:20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1A661F99" w14:textId="77777777" w:rsidR="00EC05B6" w:rsidRDefault="00EC05B6" w:rsidP="00F84BEB">
                          <w:pPr>
                            <w:spacing w:line="266" w:lineRule="exact"/>
                          </w:pPr>
                          <w:r>
                            <w:t>w</w:t>
                          </w:r>
                        </w:p>
                      </w:txbxContent>
                    </v:textbox>
                  </v:shape>
                  <v:shape id="Text Box 79" o:spid="_x0000_s1071" type="#_x0000_t202" style="position:absolute;left:4807;top:1647;width:12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AD6F2F8" w14:textId="77777777" w:rsidR="00EC05B6" w:rsidRDefault="00EC05B6" w:rsidP="00F84BEB">
                          <w:pPr>
                            <w:spacing w:line="266" w:lineRule="exact"/>
                          </w:pPr>
                          <w:r>
                            <w:t>e</w:t>
                          </w:r>
                        </w:p>
                      </w:txbxContent>
                    </v:textbox>
                  </v:shape>
                  <v:shape id="Text Box 80" o:spid="_x0000_s1072" type="#_x0000_t202" style="position:absolute;left:6888;top:1623;width:12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0333EB64" w14:textId="77777777" w:rsidR="00EC05B6" w:rsidRDefault="00EC05B6" w:rsidP="00F84BEB">
                          <w:pPr>
                            <w:spacing w:line="266" w:lineRule="exact"/>
                          </w:pPr>
                          <w:r>
                            <w:t>e</w:t>
                          </w:r>
                        </w:p>
                      </w:txbxContent>
                    </v:textbox>
                  </v:shape>
                  <v:shape id="Text Box 81" o:spid="_x0000_s1073" type="#_x0000_t202" style="position:absolute;left:5827;top:1983;width:15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79D9FFE4" w14:textId="77777777" w:rsidR="00EC05B6" w:rsidRDefault="00EC05B6" w:rsidP="00F84BEB">
                          <w:pPr>
                            <w:spacing w:line="266" w:lineRule="exact"/>
                          </w:pPr>
                          <w:r>
                            <w:t>d</w:t>
                          </w:r>
                        </w:p>
                      </w:txbxContent>
                    </v:textbox>
                  </v:shape>
                  <w10:wrap type="topAndBottom" anchorx="page"/>
                </v:group>
              </w:pict>
            </mc:Fallback>
          </mc:AlternateContent>
        </w:r>
      </w:ins>
    </w:p>
    <w:p w14:paraId="64D1E72C" w14:textId="77777777" w:rsidR="00F84BEB" w:rsidRPr="00F84BEB" w:rsidRDefault="00F84BEB" w:rsidP="00F84BEB">
      <w:pPr>
        <w:widowControl w:val="0"/>
        <w:autoSpaceDE w:val="0"/>
        <w:autoSpaceDN w:val="0"/>
        <w:rPr>
          <w:ins w:id="480" w:author="Brian Gerber" w:date="2020-02-24T11:51:00Z"/>
          <w:rFonts w:ascii="Book Antiqua" w:eastAsia="Book Antiqua" w:hAnsi="Book Antiqua" w:cs="Book Antiqua"/>
          <w:sz w:val="21"/>
          <w:szCs w:val="22"/>
          <w:lang w:bidi="en-US"/>
        </w:rPr>
      </w:pPr>
    </w:p>
    <w:p w14:paraId="639E5D92" w14:textId="77777777" w:rsidR="00F84BEB" w:rsidRPr="00F84BEB" w:rsidRDefault="00F84BEB" w:rsidP="00F84BEB">
      <w:pPr>
        <w:widowControl w:val="0"/>
        <w:autoSpaceDE w:val="0"/>
        <w:autoSpaceDN w:val="0"/>
        <w:ind w:left="2854"/>
        <w:rPr>
          <w:ins w:id="481" w:author="Brian Gerber" w:date="2020-02-24T11:51:00Z"/>
          <w:rFonts w:ascii="Book Antiqua" w:eastAsia="Book Antiqua" w:hAnsi="Book Antiqua" w:cs="Book Antiqua"/>
          <w:b/>
          <w:sz w:val="20"/>
          <w:szCs w:val="22"/>
          <w:lang w:bidi="en-US"/>
        </w:rPr>
      </w:pPr>
      <w:ins w:id="482" w:author="Brian Gerber" w:date="2020-02-24T11:51:00Z">
        <w:r w:rsidRPr="00F84BEB">
          <w:rPr>
            <w:rFonts w:ascii="Book Antiqua" w:eastAsia="Book Antiqua" w:hAnsi="Book Antiqua" w:cs="Book Antiqua"/>
            <w:b/>
            <w:sz w:val="20"/>
            <w:szCs w:val="22"/>
            <w:lang w:bidi="en-US"/>
          </w:rPr>
          <w:t>Figure D2-1 Panel Configuration</w:t>
        </w:r>
      </w:ins>
    </w:p>
    <w:p w14:paraId="49BB7C99" w14:textId="77777777" w:rsidR="00E86532" w:rsidRPr="00E86532" w:rsidRDefault="00E86532" w:rsidP="00E86532">
      <w:pPr>
        <w:widowControl w:val="0"/>
        <w:autoSpaceDE w:val="0"/>
        <w:autoSpaceDN w:val="0"/>
        <w:spacing w:before="4"/>
        <w:rPr>
          <w:ins w:id="483" w:author="Brian Gerber" w:date="2020-02-21T16:28:00Z"/>
          <w:rFonts w:ascii="Arial" w:eastAsia="Book Antiqua" w:hAnsi="Arial" w:cs="Arial"/>
          <w:b/>
          <w:sz w:val="26"/>
          <w:szCs w:val="22"/>
          <w:lang w:bidi="en-US"/>
        </w:rPr>
      </w:pPr>
    </w:p>
    <w:p w14:paraId="6661B331" w14:textId="490F6DBD" w:rsidR="00E86532" w:rsidRPr="00CA18F6" w:rsidRDefault="00E86532" w:rsidP="00CA18F6">
      <w:pPr>
        <w:widowControl w:val="0"/>
        <w:autoSpaceDE w:val="0"/>
        <w:autoSpaceDN w:val="0"/>
        <w:rPr>
          <w:rFonts w:ascii="Arial" w:hAnsi="Arial" w:cs="Arial"/>
          <w:b/>
          <w:bCs/>
          <w:szCs w:val="24"/>
        </w:rPr>
      </w:pPr>
      <w:del w:id="484" w:author="Brian Gerber" w:date="2020-02-24T11:50:00Z">
        <w:r w:rsidRPr="00E86532" w:rsidDel="00F84BEB">
          <w:rPr>
            <w:rFonts w:ascii="Book Antiqua" w:hAnsi="Book Antiqua"/>
            <w:sz w:val="22"/>
            <w:szCs w:val="22"/>
          </w:rPr>
          <w:fldChar w:fldCharType="begin"/>
        </w:r>
        <w:r w:rsidRPr="00E86532" w:rsidDel="00F84BEB">
          <w:rPr>
            <w:rFonts w:ascii="Book Antiqua" w:hAnsi="Book Antiqua"/>
            <w:sz w:val="22"/>
            <w:szCs w:val="22"/>
          </w:rPr>
          <w:fldChar w:fldCharType="end"/>
        </w:r>
        <w:r w:rsidRPr="00E86532" w:rsidDel="00F84BEB">
          <w:rPr>
            <w:rFonts w:ascii="Book Antiqua" w:eastAsia="Book Antiqua" w:hAnsi="Book Antiqua" w:cs="Book Antiqua"/>
            <w:sz w:val="22"/>
            <w:szCs w:val="22"/>
            <w:lang w:val="fr-FR" w:bidi="en-US"/>
          </w:rPr>
          <w:fldChar w:fldCharType="begin"/>
        </w:r>
        <w:r w:rsidRPr="00E86532" w:rsidDel="00F84BEB">
          <w:rPr>
            <w:rFonts w:ascii="Book Antiqua" w:eastAsia="Book Antiqua" w:hAnsi="Book Antiqua" w:cs="Book Antiqua"/>
            <w:sz w:val="22"/>
            <w:szCs w:val="22"/>
            <w:lang w:val="fr-FR" w:bidi="en-US"/>
          </w:rPr>
          <w:fldChar w:fldCharType="end"/>
        </w:r>
        <w:r w:rsidRPr="00E86532" w:rsidDel="00F84BEB">
          <w:rPr>
            <w:rFonts w:ascii="Book Antiqua" w:eastAsia="Book Antiqua" w:hAnsi="Book Antiqua" w:cs="Book Antiqua"/>
            <w:sz w:val="22"/>
            <w:szCs w:val="22"/>
            <w:lang w:val="fr-FR" w:bidi="en-US"/>
          </w:rPr>
          <w:fldChar w:fldCharType="begin"/>
        </w:r>
        <w:r w:rsidRPr="00E86532" w:rsidDel="00F84BEB">
          <w:rPr>
            <w:rFonts w:ascii="Book Antiqua" w:eastAsia="Book Antiqua" w:hAnsi="Book Antiqua" w:cs="Book Antiqua"/>
            <w:sz w:val="22"/>
            <w:szCs w:val="22"/>
            <w:lang w:val="fr-FR" w:bidi="en-US"/>
          </w:rPr>
          <w:fldChar w:fldCharType="end"/>
        </w:r>
        <w:r w:rsidRPr="00E86532" w:rsidDel="00F84BEB">
          <w:rPr>
            <w:rFonts w:ascii="Book Antiqua" w:eastAsia="Book Antiqua" w:hAnsi="Book Antiqua" w:cs="Book Antiqua"/>
            <w:sz w:val="22"/>
            <w:szCs w:val="22"/>
            <w:lang w:bidi="en-US"/>
          </w:rPr>
          <w:fldChar w:fldCharType="begin"/>
        </w:r>
        <w:r w:rsidRPr="00E86532" w:rsidDel="00F84BEB">
          <w:rPr>
            <w:rFonts w:ascii="Book Antiqua" w:eastAsia="Book Antiqua" w:hAnsi="Book Antiqua" w:cs="Book Antiqua"/>
            <w:sz w:val="22"/>
            <w:szCs w:val="22"/>
            <w:lang w:bidi="en-US"/>
          </w:rPr>
          <w:fldChar w:fldCharType="end"/>
        </w:r>
        <w:r w:rsidRPr="00E86532" w:rsidDel="00F84BEB">
          <w:rPr>
            <w:rFonts w:ascii="Book Antiqua" w:eastAsia="Book Antiqua" w:hAnsi="Book Antiqua" w:cs="Book Antiqua"/>
            <w:sz w:val="22"/>
            <w:szCs w:val="22"/>
            <w:lang w:bidi="en-US"/>
          </w:rPr>
          <w:fldChar w:fldCharType="begin"/>
        </w:r>
        <w:r w:rsidRPr="00E86532" w:rsidDel="00F84BEB">
          <w:rPr>
            <w:rFonts w:ascii="Book Antiqua" w:eastAsia="Book Antiqua" w:hAnsi="Book Antiqua" w:cs="Book Antiqua"/>
            <w:sz w:val="22"/>
            <w:szCs w:val="22"/>
            <w:lang w:bidi="en-US"/>
          </w:rPr>
          <w:fldChar w:fldCharType="end"/>
        </w:r>
        <w:r w:rsidRPr="00E86532" w:rsidDel="00F84BEB">
          <w:rPr>
            <w:rFonts w:ascii="Book Antiqua" w:eastAsia="Book Antiqua" w:hAnsi="Book Antiqua" w:cs="Book Antiqua"/>
            <w:sz w:val="22"/>
            <w:szCs w:val="22"/>
            <w:lang w:bidi="en-US"/>
          </w:rPr>
          <w:fldChar w:fldCharType="begin"/>
        </w:r>
        <w:r w:rsidRPr="00E86532" w:rsidDel="00F84BEB">
          <w:rPr>
            <w:rFonts w:ascii="Book Antiqua" w:eastAsia="Book Antiqua" w:hAnsi="Book Antiqua" w:cs="Book Antiqua"/>
            <w:sz w:val="22"/>
            <w:szCs w:val="22"/>
            <w:lang w:bidi="en-US"/>
          </w:rPr>
          <w:fldChar w:fldCharType="end"/>
        </w:r>
        <w:r w:rsidRPr="00E86532" w:rsidDel="00F84BEB">
          <w:rPr>
            <w:rFonts w:ascii="Book Antiqua" w:eastAsia="Book Antiqua" w:hAnsi="Book Antiqua" w:cs="Book Antiqua"/>
            <w:sz w:val="22"/>
            <w:szCs w:val="22"/>
            <w:lang w:bidi="en-US"/>
          </w:rPr>
          <w:fldChar w:fldCharType="begin"/>
        </w:r>
        <w:r w:rsidRPr="00E86532" w:rsidDel="00F84BEB">
          <w:rPr>
            <w:rFonts w:ascii="Book Antiqua" w:eastAsia="Book Antiqua" w:hAnsi="Book Antiqua" w:cs="Book Antiqua"/>
            <w:sz w:val="22"/>
            <w:szCs w:val="22"/>
            <w:lang w:bidi="en-US"/>
          </w:rPr>
          <w:fldChar w:fldCharType="end"/>
        </w:r>
        <w:r w:rsidRPr="00E86532" w:rsidDel="00F84BEB">
          <w:rPr>
            <w:rFonts w:ascii="Book Antiqua" w:eastAsia="Book Antiqua" w:hAnsi="Book Antiqua" w:cs="Book Antiqua"/>
            <w:sz w:val="22"/>
            <w:szCs w:val="22"/>
            <w:lang w:bidi="en-US"/>
          </w:rPr>
          <w:fldChar w:fldCharType="begin"/>
        </w:r>
        <w:r w:rsidRPr="00E86532" w:rsidDel="00F84BEB">
          <w:rPr>
            <w:rFonts w:ascii="Book Antiqua" w:eastAsia="Book Antiqua" w:hAnsi="Book Antiqua" w:cs="Book Antiqua"/>
            <w:sz w:val="22"/>
            <w:szCs w:val="22"/>
            <w:lang w:bidi="en-US"/>
          </w:rPr>
          <w:fldChar w:fldCharType="end"/>
        </w:r>
        <w:r w:rsidRPr="00E86532" w:rsidDel="00F84BEB">
          <w:rPr>
            <w:rFonts w:ascii="Book Antiqua" w:eastAsia="Book Antiqua" w:hAnsi="Book Antiqua" w:cs="Book Antiqua"/>
            <w:sz w:val="22"/>
            <w:szCs w:val="22"/>
            <w:lang w:bidi="en-US"/>
          </w:rPr>
          <w:fldChar w:fldCharType="begin"/>
        </w:r>
        <w:r w:rsidRPr="00E86532" w:rsidDel="00F84BEB">
          <w:rPr>
            <w:rFonts w:ascii="Book Antiqua" w:eastAsia="Book Antiqua" w:hAnsi="Book Antiqua" w:cs="Book Antiqua"/>
            <w:sz w:val="22"/>
            <w:szCs w:val="22"/>
            <w:lang w:bidi="en-US"/>
          </w:rPr>
          <w:fldChar w:fldCharType="end"/>
        </w:r>
        <w:r w:rsidRPr="00E86532" w:rsidDel="00F84BEB">
          <w:rPr>
            <w:rFonts w:ascii="Book Antiqua" w:eastAsia="Book Antiqua" w:hAnsi="Book Antiqua" w:cs="Book Antiqua"/>
            <w:sz w:val="22"/>
            <w:szCs w:val="22"/>
            <w:lang w:bidi="en-US"/>
          </w:rPr>
          <w:fldChar w:fldCharType="begin"/>
        </w:r>
        <w:r w:rsidRPr="00E86532" w:rsidDel="00F84BEB">
          <w:rPr>
            <w:rFonts w:ascii="Book Antiqua" w:eastAsia="Book Antiqua" w:hAnsi="Book Antiqua" w:cs="Book Antiqua"/>
            <w:sz w:val="22"/>
            <w:szCs w:val="22"/>
            <w:lang w:bidi="en-US"/>
          </w:rPr>
          <w:fldChar w:fldCharType="end"/>
        </w:r>
        <w:r w:rsidRPr="00E86532" w:rsidDel="00F84BEB">
          <w:rPr>
            <w:rFonts w:ascii="Book Antiqua" w:eastAsia="Book Antiqua" w:hAnsi="Book Antiqua" w:cs="Book Antiqua"/>
            <w:color w:val="000000"/>
            <w:sz w:val="22"/>
            <w:szCs w:val="22"/>
            <w:lang w:bidi="en-US"/>
          </w:rPr>
          <w:fldChar w:fldCharType="begin"/>
        </w:r>
        <w:r w:rsidRPr="00E86532" w:rsidDel="00F84BEB">
          <w:rPr>
            <w:rFonts w:ascii="Book Antiqua" w:eastAsia="Book Antiqua" w:hAnsi="Book Antiqua" w:cs="Book Antiqua"/>
            <w:color w:val="000000"/>
            <w:sz w:val="22"/>
            <w:szCs w:val="22"/>
            <w:lang w:bidi="en-US"/>
          </w:rPr>
          <w:fldChar w:fldCharType="end"/>
        </w:r>
        <w:r w:rsidRPr="00E86532" w:rsidDel="00F84BEB">
          <w:rPr>
            <w:rFonts w:ascii="Book Antiqua" w:eastAsia="Book Antiqua" w:hAnsi="Book Antiqua" w:cs="Book Antiqua"/>
            <w:sz w:val="22"/>
            <w:szCs w:val="22"/>
            <w:lang w:bidi="en-US"/>
          </w:rPr>
          <w:fldChar w:fldCharType="begin"/>
        </w:r>
        <w:r w:rsidRPr="00E86532" w:rsidDel="00F84BEB">
          <w:rPr>
            <w:rFonts w:ascii="Book Antiqua" w:eastAsia="Book Antiqua" w:hAnsi="Book Antiqua" w:cs="Book Antiqua"/>
            <w:sz w:val="22"/>
            <w:szCs w:val="22"/>
            <w:lang w:bidi="en-US"/>
          </w:rPr>
          <w:fldChar w:fldCharType="end"/>
        </w:r>
      </w:del>
    </w:p>
    <w:sectPr w:rsidR="00E86532" w:rsidRPr="00CA18F6" w:rsidSect="00E55A3F">
      <w:headerReference w:type="even" r:id="rId66"/>
      <w:headerReference w:type="default" r:id="rId67"/>
      <w:headerReference w:type="first" r:id="rId68"/>
      <w:pgSz w:w="12240" w:h="15840"/>
      <w:pgMar w:top="90" w:right="1300" w:bottom="280" w:left="1300" w:header="7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95ED" w14:textId="77777777" w:rsidR="00EC05B6" w:rsidRDefault="00EC05B6">
      <w:r>
        <w:separator/>
      </w:r>
    </w:p>
    <w:p w14:paraId="265D6397" w14:textId="77777777" w:rsidR="00EC05B6" w:rsidRDefault="00EC05B6"/>
  </w:endnote>
  <w:endnote w:type="continuationSeparator" w:id="0">
    <w:p w14:paraId="269F6D39" w14:textId="77777777" w:rsidR="00EC05B6" w:rsidRDefault="00EC05B6">
      <w:r>
        <w:continuationSeparator/>
      </w:r>
    </w:p>
    <w:p w14:paraId="4D2DDC47" w14:textId="77777777" w:rsidR="00EC05B6" w:rsidRDefault="00EC0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5 Helvetica Bold">
    <w:altName w:val="Courier New"/>
    <w:charset w:val="00"/>
    <w:family w:val="auto"/>
    <w:pitch w:val="variable"/>
    <w:sig w:usb0="00000000" w:usb1="00000000" w:usb2="00000000" w:usb3="00000000" w:csb0="00000001" w:csb1="00000000"/>
  </w:font>
  <w:font w:name="Franklin Gothic">
    <w:altName w:val="Cambria"/>
    <w:panose1 w:val="00000000000000000000"/>
    <w:charset w:val="00"/>
    <w:family w:val="roman"/>
    <w:notTrueType/>
    <w:pitch w:val="default"/>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03EA" w14:textId="0DC139EE" w:rsidR="005174EC" w:rsidRDefault="005174EC" w:rsidP="005174EC">
    <w:pPr>
      <w:pStyle w:val="Footer"/>
      <w:tabs>
        <w:tab w:val="clear" w:pos="4320"/>
        <w:tab w:val="clear" w:pos="8640"/>
        <w:tab w:val="left" w:pos="35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8C762" w14:textId="77777777" w:rsidR="00EC05B6" w:rsidRDefault="00EC05B6">
      <w:r>
        <w:separator/>
      </w:r>
    </w:p>
    <w:p w14:paraId="65A5BB7D" w14:textId="77777777" w:rsidR="00EC05B6" w:rsidRDefault="00EC05B6"/>
  </w:footnote>
  <w:footnote w:type="continuationSeparator" w:id="0">
    <w:p w14:paraId="56970901" w14:textId="77777777" w:rsidR="00EC05B6" w:rsidRDefault="00EC05B6">
      <w:r>
        <w:continuationSeparator/>
      </w:r>
    </w:p>
    <w:p w14:paraId="7B415648" w14:textId="77777777" w:rsidR="00EC05B6" w:rsidRDefault="00EC05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AB3F" w14:textId="76A73264" w:rsidR="00EC05B6" w:rsidRPr="0095109F" w:rsidRDefault="00EC05B6" w:rsidP="005174EC">
    <w:pPr>
      <w:pStyle w:val="Header"/>
      <w:pBdr>
        <w:between w:val="single" w:sz="4" w:space="1" w:color="auto"/>
      </w:pBdr>
      <w:tabs>
        <w:tab w:val="clear" w:pos="4320"/>
        <w:tab w:val="clear" w:pos="8640"/>
        <w:tab w:val="right" w:pos="9540"/>
        <w:tab w:val="right" w:pos="10000"/>
      </w:tabs>
      <w:ind w:right="-360"/>
      <w:rPr>
        <w:ins w:id="367" w:author="Brian Gerber" w:date="2020-03-02T14:47:00Z"/>
        <w:rFonts w:ascii="Arial" w:hAnsi="Arial" w:cs="Arial"/>
        <w:sz w:val="22"/>
        <w:szCs w:val="22"/>
      </w:rPr>
    </w:pPr>
    <w:customXmlInsRangeStart w:id="368" w:author="Brian Gerber" w:date="2020-03-02T14:47:00Z"/>
    <w:sdt>
      <w:sdtPr>
        <w:rPr>
          <w:rFonts w:ascii="Arial" w:hAnsi="Arial" w:cs="Arial"/>
          <w:sz w:val="22"/>
          <w:szCs w:val="22"/>
        </w:rPr>
        <w:id w:val="118657867"/>
        <w:docPartObj>
          <w:docPartGallery w:val="Page Numbers (Top of Page)"/>
          <w:docPartUnique/>
        </w:docPartObj>
      </w:sdtPr>
      <w:sdtContent>
        <w:customXmlInsRangeEnd w:id="368"/>
        <w:ins w:id="369" w:author="Brian Gerber" w:date="2020-03-02T14:47:00Z">
          <w:r>
            <w:rPr>
              <w:rFonts w:ascii="Arial" w:hAnsi="Arial" w:cs="Arial"/>
              <w:sz w:val="22"/>
              <w:szCs w:val="22"/>
            </w:rPr>
            <w:t>IAPMO UES EC 007-20</w:t>
          </w:r>
        </w:ins>
        <w:ins w:id="370" w:author="Brian Gerber" w:date="2020-03-02T14:48:00Z">
          <w:r>
            <w:rPr>
              <w:rFonts w:ascii="Arial" w:hAnsi="Arial" w:cs="Arial"/>
              <w:sz w:val="22"/>
              <w:szCs w:val="22"/>
            </w:rPr>
            <w:t>20</w:t>
          </w:r>
        </w:ins>
        <w:ins w:id="371" w:author="Brian Gerber" w:date="2020-03-02T14:47:00Z">
          <w:r>
            <w:rPr>
              <w:rFonts w:ascii="Arial" w:hAnsi="Arial" w:cs="Arial"/>
              <w:sz w:val="22"/>
              <w:szCs w:val="22"/>
            </w:rPr>
            <w:t xml:space="preserve"> (</w:t>
          </w:r>
          <w:r>
            <w:t xml:space="preserve">Proposed </w:t>
          </w:r>
        </w:ins>
        <w:ins w:id="372" w:author="Brian Gerber" w:date="2020-03-02T14:48:00Z">
          <w:r>
            <w:t>March</w:t>
          </w:r>
        </w:ins>
        <w:ins w:id="373" w:author="Brian Gerber" w:date="2020-03-02T14:47:00Z">
          <w:r>
            <w:t xml:space="preserve"> 20</w:t>
          </w:r>
        </w:ins>
        <w:ins w:id="374" w:author="Brian Gerber" w:date="2020-03-02T14:48:00Z">
          <w:r>
            <w:t>20</w:t>
          </w:r>
        </w:ins>
        <w:ins w:id="375" w:author="Brian Gerber" w:date="2020-03-02T14:47:00Z">
          <w:r>
            <w:rPr>
              <w:rFonts w:ascii="Arial" w:hAnsi="Arial" w:cs="Arial"/>
              <w:sz w:val="22"/>
              <w:szCs w:val="22"/>
            </w:rPr>
            <w:t>)</w:t>
          </w:r>
          <w:r>
            <w:rPr>
              <w:rFonts w:ascii="Arial" w:hAnsi="Arial" w:cs="Arial"/>
              <w:sz w:val="22"/>
              <w:szCs w:val="22"/>
            </w:rPr>
            <w:tab/>
          </w:r>
          <w:r w:rsidRPr="0095109F">
            <w:rPr>
              <w:rFonts w:ascii="Arial" w:hAnsi="Arial" w:cs="Arial"/>
              <w:sz w:val="22"/>
              <w:szCs w:val="22"/>
            </w:rPr>
            <w:t xml:space="preserve">Page </w:t>
          </w:r>
          <w:r w:rsidRPr="0095109F">
            <w:rPr>
              <w:rFonts w:ascii="Arial" w:hAnsi="Arial" w:cs="Arial"/>
              <w:sz w:val="22"/>
              <w:szCs w:val="22"/>
            </w:rPr>
            <w:fldChar w:fldCharType="begin"/>
          </w:r>
          <w:r w:rsidRPr="0095109F">
            <w:rPr>
              <w:rFonts w:ascii="Arial" w:hAnsi="Arial" w:cs="Arial"/>
              <w:sz w:val="22"/>
              <w:szCs w:val="22"/>
            </w:rPr>
            <w:instrText xml:space="preserve"> PAGE </w:instrText>
          </w:r>
          <w:r w:rsidRPr="0095109F">
            <w:rPr>
              <w:rFonts w:ascii="Arial" w:hAnsi="Arial" w:cs="Arial"/>
              <w:sz w:val="22"/>
              <w:szCs w:val="22"/>
            </w:rPr>
            <w:fldChar w:fldCharType="separate"/>
          </w:r>
          <w:r>
            <w:rPr>
              <w:rFonts w:ascii="Arial" w:hAnsi="Arial" w:cs="Arial"/>
            </w:rPr>
            <w:t>2</w:t>
          </w:r>
          <w:r w:rsidRPr="0095109F">
            <w:rPr>
              <w:rFonts w:ascii="Arial" w:hAnsi="Arial" w:cs="Arial"/>
              <w:sz w:val="22"/>
              <w:szCs w:val="22"/>
            </w:rPr>
            <w:fldChar w:fldCharType="end"/>
          </w:r>
          <w:r w:rsidRPr="0095109F">
            <w:rPr>
              <w:rFonts w:ascii="Arial" w:hAnsi="Arial" w:cs="Arial"/>
              <w:sz w:val="22"/>
              <w:szCs w:val="22"/>
            </w:rPr>
            <w:t xml:space="preserve"> of </w:t>
          </w:r>
          <w:r w:rsidRPr="0095109F">
            <w:rPr>
              <w:rFonts w:ascii="Arial" w:hAnsi="Arial" w:cs="Arial"/>
              <w:sz w:val="22"/>
              <w:szCs w:val="22"/>
            </w:rPr>
            <w:fldChar w:fldCharType="begin"/>
          </w:r>
          <w:r w:rsidRPr="0095109F">
            <w:rPr>
              <w:rFonts w:ascii="Arial" w:hAnsi="Arial" w:cs="Arial"/>
              <w:sz w:val="22"/>
              <w:szCs w:val="22"/>
            </w:rPr>
            <w:instrText xml:space="preserve"> NUMPAGES  </w:instrText>
          </w:r>
          <w:r w:rsidRPr="0095109F">
            <w:rPr>
              <w:rFonts w:ascii="Arial" w:hAnsi="Arial" w:cs="Arial"/>
              <w:sz w:val="22"/>
              <w:szCs w:val="22"/>
            </w:rPr>
            <w:fldChar w:fldCharType="separate"/>
          </w:r>
          <w:r>
            <w:rPr>
              <w:rFonts w:ascii="Arial" w:hAnsi="Arial" w:cs="Arial"/>
            </w:rPr>
            <w:t>11</w:t>
          </w:r>
          <w:r w:rsidRPr="0095109F">
            <w:rPr>
              <w:rFonts w:ascii="Arial" w:hAnsi="Arial" w:cs="Arial"/>
              <w:sz w:val="22"/>
              <w:szCs w:val="22"/>
            </w:rPr>
            <w:fldChar w:fldCharType="end"/>
          </w:r>
        </w:ins>
        <w:customXmlInsRangeStart w:id="376" w:author="Brian Gerber" w:date="2020-03-02T14:47:00Z"/>
      </w:sdtContent>
    </w:sdt>
    <w:customXmlInsRangeEnd w:id="376"/>
    <w:r w:rsidR="005174EC">
      <w:rPr>
        <w:rFonts w:ascii="Arial" w:hAnsi="Arial" w:cs="Arial"/>
        <w:sz w:val="22"/>
        <w:szCs w:val="22"/>
      </w:rPr>
      <w:tab/>
    </w:r>
  </w:p>
  <w:p w14:paraId="26E05873" w14:textId="4C340AA6" w:rsidR="00EC05B6" w:rsidRDefault="00EC05B6">
    <w:pPr>
      <w:pStyle w:val="BodyText"/>
      <w:spacing w:line="14" w:lineRule="auto"/>
      <w:rPr>
        <w:sz w:val="20"/>
      </w:rPr>
    </w:pPr>
    <w:del w:id="377" w:author="Brian Gerber" w:date="2020-03-02T14:47:00Z">
      <w:r>
        <w:rPr>
          <w:sz w:val="22"/>
        </w:rPr>
        <w:pict w14:anchorId="4D789B08">
          <v:line id="_x0000_s2109" style="position:absolute;left:0;text-align:left;z-index:-251656192;mso-position-horizontal-relative:page;mso-position-vertical-relative:page" from="70.55pt,71.3pt" to="541.45pt,71.3pt" strokeweight=".16969mm">
            <w10:wrap anchorx="page" anchory="page"/>
          </v:line>
        </w:pic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FB18" w14:textId="573CA69F" w:rsidR="005174EC" w:rsidRDefault="00E55A3F">
    <w:pPr>
      <w:pStyle w:val="Header"/>
    </w:pPr>
    <w:r>
      <w:rPr>
        <w:noProof/>
      </w:rPr>
      <w:drawing>
        <wp:anchor distT="0" distB="0" distL="114300" distR="114300" simplePos="0" relativeHeight="251662336" behindDoc="1" locked="0" layoutInCell="1" allowOverlap="1" wp14:anchorId="316E0DC9" wp14:editId="42406CA0">
          <wp:simplePos x="0" y="0"/>
          <wp:positionH relativeFrom="page">
            <wp:posOffset>15875</wp:posOffset>
          </wp:positionH>
          <wp:positionV relativeFrom="paragraph">
            <wp:posOffset>-457835</wp:posOffset>
          </wp:positionV>
          <wp:extent cx="7708740" cy="9976065"/>
          <wp:effectExtent l="0" t="0" r="6985"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740" cy="99760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D673" w14:textId="77777777" w:rsidR="00EC05B6" w:rsidRDefault="00EC05B6">
    <w:pPr>
      <w:pStyle w:val="Header"/>
    </w:pPr>
    <w:r>
      <w:rPr>
        <w:noProof/>
      </w:rPr>
      <w:pict w14:anchorId="14FFB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4"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UES-01"/>
          <w10:wrap anchorx="margin" anchory="margin"/>
        </v:shape>
      </w:pict>
    </w:r>
  </w:p>
  <w:p w14:paraId="31C3D2B8" w14:textId="77777777" w:rsidR="00EC05B6" w:rsidRDefault="00EC05B6"/>
  <w:p w14:paraId="70E1BBA4" w14:textId="77777777" w:rsidR="00EC05B6" w:rsidRDefault="00EC05B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565053189"/>
      <w:docPartObj>
        <w:docPartGallery w:val="Page Numbers (Top of Page)"/>
        <w:docPartUnique/>
      </w:docPartObj>
    </w:sdtPr>
    <w:sdtContent>
      <w:p w14:paraId="4966633E" w14:textId="55D3618A" w:rsidR="00EC05B6" w:rsidRPr="0095109F" w:rsidRDefault="00EC05B6" w:rsidP="001247C3">
        <w:pPr>
          <w:pStyle w:val="Header"/>
          <w:pBdr>
            <w:between w:val="single" w:sz="4" w:space="1" w:color="auto"/>
          </w:pBdr>
          <w:tabs>
            <w:tab w:val="clear" w:pos="4320"/>
            <w:tab w:val="clear" w:pos="8640"/>
            <w:tab w:val="right" w:pos="9540"/>
          </w:tabs>
          <w:ind w:right="-360"/>
          <w:rPr>
            <w:rFonts w:ascii="Arial" w:hAnsi="Arial" w:cs="Arial"/>
            <w:sz w:val="22"/>
            <w:szCs w:val="22"/>
          </w:rPr>
        </w:pPr>
        <w:r>
          <w:rPr>
            <w:rFonts w:ascii="Arial" w:hAnsi="Arial" w:cs="Arial"/>
            <w:sz w:val="22"/>
            <w:szCs w:val="22"/>
          </w:rPr>
          <w:t>IAPMO UES EC 007-</w:t>
        </w:r>
        <w:ins w:id="485" w:author="Rafael Donado" w:date="2020-03-03T10:58:00Z">
          <w:r>
            <w:rPr>
              <w:rFonts w:ascii="Arial" w:hAnsi="Arial" w:cs="Arial"/>
              <w:sz w:val="22"/>
              <w:szCs w:val="22"/>
            </w:rPr>
            <w:t>2000</w:t>
          </w:r>
        </w:ins>
        <w:del w:id="486" w:author="Rafael Donado" w:date="2020-03-03T10:58:00Z">
          <w:r w:rsidDel="0083371E">
            <w:rPr>
              <w:rFonts w:ascii="Arial" w:hAnsi="Arial" w:cs="Arial"/>
              <w:sz w:val="22"/>
              <w:szCs w:val="22"/>
            </w:rPr>
            <w:delText>2019</w:delText>
          </w:r>
        </w:del>
        <w:r>
          <w:rPr>
            <w:rFonts w:ascii="Arial" w:hAnsi="Arial" w:cs="Arial"/>
            <w:sz w:val="22"/>
            <w:szCs w:val="22"/>
          </w:rPr>
          <w:t xml:space="preserve"> (Proposed</w:t>
        </w:r>
        <w:r w:rsidRPr="008534F0">
          <w:rPr>
            <w:rFonts w:ascii="Arial" w:hAnsi="Arial" w:cs="Arial"/>
            <w:sz w:val="22"/>
            <w:szCs w:val="22"/>
          </w:rPr>
          <w:t xml:space="preserve"> </w:t>
        </w:r>
        <w:r>
          <w:rPr>
            <w:rFonts w:ascii="Arial" w:hAnsi="Arial" w:cs="Arial"/>
            <w:sz w:val="22"/>
            <w:szCs w:val="22"/>
          </w:rPr>
          <w:t>–</w:t>
        </w:r>
        <w:r w:rsidRPr="008534F0">
          <w:rPr>
            <w:rFonts w:ascii="Arial" w:hAnsi="Arial" w:cs="Arial"/>
            <w:sz w:val="22"/>
            <w:szCs w:val="22"/>
          </w:rPr>
          <w:t xml:space="preserve"> </w:t>
        </w:r>
        <w:ins w:id="487" w:author="Rafael Donado" w:date="2020-03-03T10:58:00Z">
          <w:r>
            <w:rPr>
              <w:rFonts w:ascii="Arial" w:hAnsi="Arial" w:cs="Arial"/>
              <w:sz w:val="22"/>
              <w:szCs w:val="22"/>
            </w:rPr>
            <w:t>March</w:t>
          </w:r>
        </w:ins>
        <w:del w:id="488" w:author="Rafael Donado" w:date="2020-03-03T10:58:00Z">
          <w:r w:rsidDel="0083371E">
            <w:rPr>
              <w:rFonts w:ascii="Arial" w:hAnsi="Arial" w:cs="Arial"/>
              <w:sz w:val="22"/>
              <w:szCs w:val="22"/>
            </w:rPr>
            <w:delText>February</w:delText>
          </w:r>
        </w:del>
        <w:r>
          <w:rPr>
            <w:rFonts w:ascii="Arial" w:hAnsi="Arial" w:cs="Arial"/>
            <w:sz w:val="22"/>
            <w:szCs w:val="22"/>
          </w:rPr>
          <w:t xml:space="preserve"> 2020)</w:t>
        </w:r>
        <w:r>
          <w:rPr>
            <w:rFonts w:ascii="Arial" w:hAnsi="Arial" w:cs="Arial"/>
            <w:sz w:val="22"/>
            <w:szCs w:val="22"/>
          </w:rPr>
          <w:tab/>
        </w:r>
        <w:r w:rsidRPr="0095109F">
          <w:rPr>
            <w:rFonts w:ascii="Arial" w:hAnsi="Arial" w:cs="Arial"/>
            <w:sz w:val="22"/>
            <w:szCs w:val="22"/>
          </w:rPr>
          <w:t xml:space="preserve">Page </w:t>
        </w:r>
        <w:r w:rsidRPr="0095109F">
          <w:rPr>
            <w:rFonts w:ascii="Arial" w:hAnsi="Arial" w:cs="Arial"/>
            <w:sz w:val="22"/>
            <w:szCs w:val="22"/>
          </w:rPr>
          <w:fldChar w:fldCharType="begin"/>
        </w:r>
        <w:r w:rsidRPr="0095109F">
          <w:rPr>
            <w:rFonts w:ascii="Arial" w:hAnsi="Arial" w:cs="Arial"/>
            <w:sz w:val="22"/>
            <w:szCs w:val="22"/>
          </w:rPr>
          <w:instrText xml:space="preserve"> PAGE </w:instrText>
        </w:r>
        <w:r w:rsidRPr="0095109F">
          <w:rPr>
            <w:rFonts w:ascii="Arial" w:hAnsi="Arial" w:cs="Arial"/>
            <w:sz w:val="22"/>
            <w:szCs w:val="22"/>
          </w:rPr>
          <w:fldChar w:fldCharType="separate"/>
        </w:r>
        <w:r>
          <w:rPr>
            <w:rFonts w:ascii="Arial" w:hAnsi="Arial" w:cs="Arial"/>
            <w:noProof/>
            <w:sz w:val="22"/>
            <w:szCs w:val="22"/>
          </w:rPr>
          <w:t>12</w:t>
        </w:r>
        <w:r w:rsidRPr="0095109F">
          <w:rPr>
            <w:rFonts w:ascii="Arial" w:hAnsi="Arial" w:cs="Arial"/>
            <w:sz w:val="22"/>
            <w:szCs w:val="22"/>
          </w:rPr>
          <w:fldChar w:fldCharType="end"/>
        </w:r>
        <w:r w:rsidRPr="0095109F">
          <w:rPr>
            <w:rFonts w:ascii="Arial" w:hAnsi="Arial" w:cs="Arial"/>
            <w:sz w:val="22"/>
            <w:szCs w:val="22"/>
          </w:rPr>
          <w:t xml:space="preserve"> of </w:t>
        </w:r>
        <w:r w:rsidRPr="0095109F">
          <w:rPr>
            <w:rFonts w:ascii="Arial" w:hAnsi="Arial" w:cs="Arial"/>
            <w:sz w:val="22"/>
            <w:szCs w:val="22"/>
          </w:rPr>
          <w:fldChar w:fldCharType="begin"/>
        </w:r>
        <w:r w:rsidRPr="0095109F">
          <w:rPr>
            <w:rFonts w:ascii="Arial" w:hAnsi="Arial" w:cs="Arial"/>
            <w:sz w:val="22"/>
            <w:szCs w:val="22"/>
          </w:rPr>
          <w:instrText xml:space="preserve"> NUMPAGES  </w:instrText>
        </w:r>
        <w:r w:rsidRPr="0095109F">
          <w:rPr>
            <w:rFonts w:ascii="Arial" w:hAnsi="Arial" w:cs="Arial"/>
            <w:sz w:val="22"/>
            <w:szCs w:val="22"/>
          </w:rPr>
          <w:fldChar w:fldCharType="separate"/>
        </w:r>
        <w:r>
          <w:rPr>
            <w:rFonts w:ascii="Arial" w:hAnsi="Arial" w:cs="Arial"/>
            <w:noProof/>
            <w:sz w:val="22"/>
            <w:szCs w:val="22"/>
          </w:rPr>
          <w:t>12</w:t>
        </w:r>
        <w:r w:rsidRPr="0095109F">
          <w:rPr>
            <w:rFonts w:ascii="Arial" w:hAnsi="Arial" w:cs="Arial"/>
            <w:sz w:val="22"/>
            <w:szCs w:val="22"/>
          </w:rPr>
          <w:fldChar w:fldCharType="end"/>
        </w:r>
      </w:p>
    </w:sdtContent>
  </w:sdt>
  <w:p w14:paraId="77FA0B40" w14:textId="77777777" w:rsidR="00EC05B6" w:rsidRDefault="00EC05B6" w:rsidP="001247C3">
    <w:pPr>
      <w:pStyle w:val="Header"/>
      <w:pBdr>
        <w:between w:val="single" w:sz="4" w:space="1" w:color="auto"/>
      </w:pBdr>
      <w:tabs>
        <w:tab w:val="clear" w:pos="8640"/>
        <w:tab w:val="right" w:pos="9540"/>
      </w:tabs>
      <w:ind w:right="-360"/>
    </w:pPr>
  </w:p>
  <w:p w14:paraId="4E8E8C43" w14:textId="77777777" w:rsidR="00EC05B6" w:rsidRDefault="00EC05B6"/>
  <w:p w14:paraId="4F2B06A4" w14:textId="77777777" w:rsidR="00EC05B6" w:rsidRDefault="00EC05B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F0B1" w14:textId="3F61EFEA" w:rsidR="00EC05B6" w:rsidRDefault="00EC05B6">
    <w:pPr>
      <w:pStyle w:val="Header"/>
    </w:pPr>
    <w:r>
      <w:rPr>
        <w:noProof/>
      </w:rPr>
      <w:drawing>
        <wp:anchor distT="0" distB="0" distL="114300" distR="114300" simplePos="0" relativeHeight="251657216" behindDoc="1" locked="0" layoutInCell="1" allowOverlap="1" wp14:anchorId="2B3DC797" wp14:editId="3CE355DB">
          <wp:simplePos x="0" y="0"/>
          <wp:positionH relativeFrom="page">
            <wp:posOffset>0</wp:posOffset>
          </wp:positionH>
          <wp:positionV relativeFrom="paragraph">
            <wp:posOffset>-514350</wp:posOffset>
          </wp:positionV>
          <wp:extent cx="7708740" cy="9976065"/>
          <wp:effectExtent l="0" t="0" r="6985" b="63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740" cy="9976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9E7"/>
    <w:multiLevelType w:val="hybridMultilevel"/>
    <w:tmpl w:val="6A2EEE1A"/>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F46AB"/>
    <w:multiLevelType w:val="hybridMultilevel"/>
    <w:tmpl w:val="BC64016E"/>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733A9"/>
    <w:multiLevelType w:val="multilevel"/>
    <w:tmpl w:val="3A1224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9F7586"/>
    <w:multiLevelType w:val="hybridMultilevel"/>
    <w:tmpl w:val="C2967B92"/>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1C2C0E"/>
    <w:multiLevelType w:val="hybridMultilevel"/>
    <w:tmpl w:val="8DE0723A"/>
    <w:lvl w:ilvl="0" w:tplc="7AEC53AC">
      <w:start w:val="1"/>
      <w:numFmt w:val="lowerLetter"/>
      <w:lvlText w:val="(%1)"/>
      <w:lvlJc w:val="left"/>
      <w:pPr>
        <w:ind w:left="978" w:hanging="360"/>
      </w:pPr>
      <w:rPr>
        <w:rFonts w:ascii="Book Antiqua" w:eastAsia="Book Antiqua" w:hAnsi="Book Antiqua" w:cs="Book Antiqua" w:hint="default"/>
        <w:w w:val="100"/>
        <w:sz w:val="22"/>
        <w:szCs w:val="22"/>
        <w:lang w:val="en-US" w:eastAsia="en-US" w:bidi="en-US"/>
      </w:rPr>
    </w:lvl>
    <w:lvl w:ilvl="1" w:tplc="872ABABC">
      <w:numFmt w:val="bullet"/>
      <w:lvlText w:val="•"/>
      <w:lvlJc w:val="left"/>
      <w:pPr>
        <w:ind w:left="1846" w:hanging="360"/>
      </w:pPr>
      <w:rPr>
        <w:rFonts w:hint="default"/>
        <w:lang w:val="en-US" w:eastAsia="en-US" w:bidi="en-US"/>
      </w:rPr>
    </w:lvl>
    <w:lvl w:ilvl="2" w:tplc="739CA9F2">
      <w:numFmt w:val="bullet"/>
      <w:lvlText w:val="•"/>
      <w:lvlJc w:val="left"/>
      <w:pPr>
        <w:ind w:left="2712" w:hanging="360"/>
      </w:pPr>
      <w:rPr>
        <w:rFonts w:hint="default"/>
        <w:lang w:val="en-US" w:eastAsia="en-US" w:bidi="en-US"/>
      </w:rPr>
    </w:lvl>
    <w:lvl w:ilvl="3" w:tplc="237CD7EE">
      <w:numFmt w:val="bullet"/>
      <w:lvlText w:val="•"/>
      <w:lvlJc w:val="left"/>
      <w:pPr>
        <w:ind w:left="3578" w:hanging="360"/>
      </w:pPr>
      <w:rPr>
        <w:rFonts w:hint="default"/>
        <w:lang w:val="en-US" w:eastAsia="en-US" w:bidi="en-US"/>
      </w:rPr>
    </w:lvl>
    <w:lvl w:ilvl="4" w:tplc="567C26FC">
      <w:numFmt w:val="bullet"/>
      <w:lvlText w:val="•"/>
      <w:lvlJc w:val="left"/>
      <w:pPr>
        <w:ind w:left="4444" w:hanging="360"/>
      </w:pPr>
      <w:rPr>
        <w:rFonts w:hint="default"/>
        <w:lang w:val="en-US" w:eastAsia="en-US" w:bidi="en-US"/>
      </w:rPr>
    </w:lvl>
    <w:lvl w:ilvl="5" w:tplc="FC0C1CFE">
      <w:numFmt w:val="bullet"/>
      <w:lvlText w:val="•"/>
      <w:lvlJc w:val="left"/>
      <w:pPr>
        <w:ind w:left="5310" w:hanging="360"/>
      </w:pPr>
      <w:rPr>
        <w:rFonts w:hint="default"/>
        <w:lang w:val="en-US" w:eastAsia="en-US" w:bidi="en-US"/>
      </w:rPr>
    </w:lvl>
    <w:lvl w:ilvl="6" w:tplc="AE487FAA">
      <w:numFmt w:val="bullet"/>
      <w:lvlText w:val="•"/>
      <w:lvlJc w:val="left"/>
      <w:pPr>
        <w:ind w:left="6176" w:hanging="360"/>
      </w:pPr>
      <w:rPr>
        <w:rFonts w:hint="default"/>
        <w:lang w:val="en-US" w:eastAsia="en-US" w:bidi="en-US"/>
      </w:rPr>
    </w:lvl>
    <w:lvl w:ilvl="7" w:tplc="35020358">
      <w:numFmt w:val="bullet"/>
      <w:lvlText w:val="•"/>
      <w:lvlJc w:val="left"/>
      <w:pPr>
        <w:ind w:left="7042" w:hanging="360"/>
      </w:pPr>
      <w:rPr>
        <w:rFonts w:hint="default"/>
        <w:lang w:val="en-US" w:eastAsia="en-US" w:bidi="en-US"/>
      </w:rPr>
    </w:lvl>
    <w:lvl w:ilvl="8" w:tplc="A3CC4DD2">
      <w:numFmt w:val="bullet"/>
      <w:lvlText w:val="•"/>
      <w:lvlJc w:val="left"/>
      <w:pPr>
        <w:ind w:left="7908" w:hanging="360"/>
      </w:pPr>
      <w:rPr>
        <w:rFonts w:hint="default"/>
        <w:lang w:val="en-US" w:eastAsia="en-US" w:bidi="en-US"/>
      </w:rPr>
    </w:lvl>
  </w:abstractNum>
  <w:abstractNum w:abstractNumId="5" w15:restartNumberingAfterBreak="0">
    <w:nsid w:val="148B5262"/>
    <w:multiLevelType w:val="hybridMultilevel"/>
    <w:tmpl w:val="756AF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C2D33"/>
    <w:multiLevelType w:val="hybridMultilevel"/>
    <w:tmpl w:val="6B1A5862"/>
    <w:lvl w:ilvl="0" w:tplc="67B2A18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83A95"/>
    <w:multiLevelType w:val="hybridMultilevel"/>
    <w:tmpl w:val="38A8F5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2034CB5"/>
    <w:multiLevelType w:val="hybridMultilevel"/>
    <w:tmpl w:val="FB8AA2A4"/>
    <w:lvl w:ilvl="0" w:tplc="0688FCA0">
      <w:start w:val="1"/>
      <w:numFmt w:val="lowerLetter"/>
      <w:lvlText w:val="%1."/>
      <w:lvlJc w:val="left"/>
      <w:pPr>
        <w:ind w:left="990" w:hanging="360"/>
      </w:pPr>
      <w:rPr>
        <w:rFonts w:ascii="Arial" w:hAnsi="Arial" w:hint="default"/>
        <w:b w:val="0"/>
        <w:i w:val="0"/>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3C80101"/>
    <w:multiLevelType w:val="hybridMultilevel"/>
    <w:tmpl w:val="878ED19A"/>
    <w:lvl w:ilvl="0" w:tplc="A6768E06">
      <w:start w:val="1"/>
      <w:numFmt w:val="lowerLetter"/>
      <w:lvlText w:val="(%1)"/>
      <w:lvlJc w:val="left"/>
      <w:pPr>
        <w:ind w:left="3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D523744">
      <w:start w:val="1"/>
      <w:numFmt w:val="lowerLetter"/>
      <w:lvlText w:val="%2"/>
      <w:lvlJc w:val="left"/>
      <w:pPr>
        <w:ind w:left="10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98187A88">
      <w:start w:val="1"/>
      <w:numFmt w:val="lowerRoman"/>
      <w:lvlText w:val="%3"/>
      <w:lvlJc w:val="left"/>
      <w:pPr>
        <w:ind w:left="18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84A16E0">
      <w:start w:val="1"/>
      <w:numFmt w:val="decimal"/>
      <w:lvlText w:val="%4"/>
      <w:lvlJc w:val="left"/>
      <w:pPr>
        <w:ind w:left="25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E4C97E0">
      <w:start w:val="1"/>
      <w:numFmt w:val="lowerLetter"/>
      <w:lvlText w:val="%5"/>
      <w:lvlJc w:val="left"/>
      <w:pPr>
        <w:ind w:left="32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139229F8">
      <w:start w:val="1"/>
      <w:numFmt w:val="lowerRoman"/>
      <w:lvlText w:val="%6"/>
      <w:lvlJc w:val="left"/>
      <w:pPr>
        <w:ind w:left="39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B0242E2">
      <w:start w:val="1"/>
      <w:numFmt w:val="decimal"/>
      <w:lvlText w:val="%7"/>
      <w:lvlJc w:val="left"/>
      <w:pPr>
        <w:ind w:left="46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392B2C6">
      <w:start w:val="1"/>
      <w:numFmt w:val="lowerLetter"/>
      <w:lvlText w:val="%8"/>
      <w:lvlJc w:val="left"/>
      <w:pPr>
        <w:ind w:left="54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E9168A1E">
      <w:start w:val="1"/>
      <w:numFmt w:val="lowerRoman"/>
      <w:lvlText w:val="%9"/>
      <w:lvlJc w:val="left"/>
      <w:pPr>
        <w:ind w:left="61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1A66B7"/>
    <w:multiLevelType w:val="hybridMultilevel"/>
    <w:tmpl w:val="A1F00F06"/>
    <w:lvl w:ilvl="0" w:tplc="6E869244">
      <w:start w:val="1"/>
      <w:numFmt w:val="lowerLetter"/>
      <w:lvlText w:val="%1."/>
      <w:lvlJc w:val="left"/>
      <w:pPr>
        <w:ind w:left="117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84A36"/>
    <w:multiLevelType w:val="hybridMultilevel"/>
    <w:tmpl w:val="6818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E03887"/>
    <w:multiLevelType w:val="hybridMultilevel"/>
    <w:tmpl w:val="B9326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D45331"/>
    <w:multiLevelType w:val="hybridMultilevel"/>
    <w:tmpl w:val="733E8BDE"/>
    <w:lvl w:ilvl="0" w:tplc="2E200D4E">
      <w:start w:val="1"/>
      <w:numFmt w:val="lowerLetter"/>
      <w:lvlText w:val="(%1)"/>
      <w:lvlJc w:val="left"/>
      <w:pPr>
        <w:ind w:left="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C508572C">
      <w:start w:val="1"/>
      <w:numFmt w:val="lowerLetter"/>
      <w:lvlText w:val="%2"/>
      <w:lvlJc w:val="left"/>
      <w:pPr>
        <w:ind w:left="1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9B266FDE">
      <w:start w:val="1"/>
      <w:numFmt w:val="lowerRoman"/>
      <w:lvlText w:val="%3"/>
      <w:lvlJc w:val="left"/>
      <w:pPr>
        <w:ind w:left="2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F64AF550">
      <w:start w:val="1"/>
      <w:numFmt w:val="decimal"/>
      <w:lvlText w:val="%4"/>
      <w:lvlJc w:val="left"/>
      <w:pPr>
        <w:ind w:left="2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414DCEA">
      <w:start w:val="1"/>
      <w:numFmt w:val="lowerLetter"/>
      <w:lvlText w:val="%5"/>
      <w:lvlJc w:val="left"/>
      <w:pPr>
        <w:ind w:left="3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8F7AD63C">
      <w:start w:val="1"/>
      <w:numFmt w:val="lowerRoman"/>
      <w:lvlText w:val="%6"/>
      <w:lvlJc w:val="left"/>
      <w:pPr>
        <w:ind w:left="42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7A3E3684">
      <w:start w:val="1"/>
      <w:numFmt w:val="decimal"/>
      <w:lvlText w:val="%7"/>
      <w:lvlJc w:val="left"/>
      <w:pPr>
        <w:ind w:left="49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2B6DEE2">
      <w:start w:val="1"/>
      <w:numFmt w:val="lowerLetter"/>
      <w:lvlText w:val="%8"/>
      <w:lvlJc w:val="left"/>
      <w:pPr>
        <w:ind w:left="56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1662FB40">
      <w:start w:val="1"/>
      <w:numFmt w:val="lowerRoman"/>
      <w:lvlText w:val="%9"/>
      <w:lvlJc w:val="left"/>
      <w:pPr>
        <w:ind w:left="6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285D01"/>
    <w:multiLevelType w:val="hybridMultilevel"/>
    <w:tmpl w:val="8E38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456B75"/>
    <w:multiLevelType w:val="hybridMultilevel"/>
    <w:tmpl w:val="CF1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A48E8"/>
    <w:multiLevelType w:val="hybridMultilevel"/>
    <w:tmpl w:val="4CCA64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BC1234B"/>
    <w:multiLevelType w:val="hybridMultilevel"/>
    <w:tmpl w:val="64C200FA"/>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E96497"/>
    <w:multiLevelType w:val="hybridMultilevel"/>
    <w:tmpl w:val="0600A168"/>
    <w:lvl w:ilvl="0" w:tplc="4306B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BF4186"/>
    <w:multiLevelType w:val="multilevel"/>
    <w:tmpl w:val="A9B86B78"/>
    <w:lvl w:ilvl="0">
      <w:start w:val="3"/>
      <w:numFmt w:val="decimal"/>
      <w:lvlText w:val="%1"/>
      <w:lvlJc w:val="left"/>
      <w:pPr>
        <w:ind w:left="139" w:hanging="471"/>
      </w:pPr>
      <w:rPr>
        <w:rFonts w:hint="default"/>
        <w:lang w:val="en-US" w:eastAsia="en-US" w:bidi="en-US"/>
      </w:rPr>
    </w:lvl>
    <w:lvl w:ilvl="1">
      <w:numFmt w:val="decimalZero"/>
      <w:lvlText w:val="%1.%2"/>
      <w:lvlJc w:val="left"/>
      <w:pPr>
        <w:ind w:left="139" w:hanging="471"/>
      </w:pPr>
      <w:rPr>
        <w:rFonts w:ascii="Book Antiqua" w:eastAsia="Book Antiqua" w:hAnsi="Book Antiqua" w:cs="Book Antiqua" w:hint="default"/>
        <w:w w:val="100"/>
        <w:sz w:val="22"/>
        <w:szCs w:val="22"/>
        <w:lang w:val="en-US" w:eastAsia="en-US" w:bidi="en-US"/>
      </w:rPr>
    </w:lvl>
    <w:lvl w:ilvl="2">
      <w:start w:val="1"/>
      <w:numFmt w:val="lowerLetter"/>
      <w:lvlText w:val="(%3)"/>
      <w:lvlJc w:val="left"/>
      <w:pPr>
        <w:ind w:left="739" w:hanging="360"/>
      </w:pPr>
      <w:rPr>
        <w:rFonts w:ascii="Book Antiqua" w:eastAsia="Book Antiqua" w:hAnsi="Book Antiqua" w:cs="Book Antiqua" w:hint="default"/>
        <w:w w:val="100"/>
        <w:sz w:val="22"/>
        <w:szCs w:val="22"/>
        <w:lang w:val="en-US" w:eastAsia="en-US" w:bidi="en-US"/>
      </w:rPr>
    </w:lvl>
    <w:lvl w:ilvl="3">
      <w:numFmt w:val="bullet"/>
      <w:lvlText w:val="•"/>
      <w:lvlJc w:val="left"/>
      <w:pPr>
        <w:ind w:left="1380" w:hanging="360"/>
      </w:pPr>
      <w:rPr>
        <w:rFonts w:hint="default"/>
        <w:lang w:val="en-US" w:eastAsia="en-US" w:bidi="en-US"/>
      </w:rPr>
    </w:lvl>
    <w:lvl w:ilvl="4">
      <w:numFmt w:val="bullet"/>
      <w:lvlText w:val="•"/>
      <w:lvlJc w:val="left"/>
      <w:pPr>
        <w:ind w:left="1382" w:hanging="360"/>
      </w:pPr>
      <w:rPr>
        <w:rFonts w:hint="default"/>
        <w:lang w:val="en-US" w:eastAsia="en-US" w:bidi="en-US"/>
      </w:rPr>
    </w:lvl>
    <w:lvl w:ilvl="5">
      <w:numFmt w:val="bullet"/>
      <w:lvlText w:val="•"/>
      <w:lvlJc w:val="left"/>
      <w:pPr>
        <w:ind w:left="1385" w:hanging="360"/>
      </w:pPr>
      <w:rPr>
        <w:rFonts w:hint="default"/>
        <w:lang w:val="en-US" w:eastAsia="en-US" w:bidi="en-US"/>
      </w:rPr>
    </w:lvl>
    <w:lvl w:ilvl="6">
      <w:numFmt w:val="bullet"/>
      <w:lvlText w:val="•"/>
      <w:lvlJc w:val="left"/>
      <w:pPr>
        <w:ind w:left="1387" w:hanging="360"/>
      </w:pPr>
      <w:rPr>
        <w:rFonts w:hint="default"/>
        <w:lang w:val="en-US" w:eastAsia="en-US" w:bidi="en-US"/>
      </w:rPr>
    </w:lvl>
    <w:lvl w:ilvl="7">
      <w:numFmt w:val="bullet"/>
      <w:lvlText w:val="•"/>
      <w:lvlJc w:val="left"/>
      <w:pPr>
        <w:ind w:left="1390" w:hanging="360"/>
      </w:pPr>
      <w:rPr>
        <w:rFonts w:hint="default"/>
        <w:lang w:val="en-US" w:eastAsia="en-US" w:bidi="en-US"/>
      </w:rPr>
    </w:lvl>
    <w:lvl w:ilvl="8">
      <w:numFmt w:val="bullet"/>
      <w:lvlText w:val="•"/>
      <w:lvlJc w:val="left"/>
      <w:pPr>
        <w:ind w:left="1392" w:hanging="360"/>
      </w:pPr>
      <w:rPr>
        <w:rFonts w:hint="default"/>
        <w:lang w:val="en-US" w:eastAsia="en-US" w:bidi="en-US"/>
      </w:rPr>
    </w:lvl>
  </w:abstractNum>
  <w:abstractNum w:abstractNumId="20" w15:restartNumberingAfterBreak="0">
    <w:nsid w:val="79BD1766"/>
    <w:multiLevelType w:val="hybridMultilevel"/>
    <w:tmpl w:val="B9162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3F0B5A"/>
    <w:multiLevelType w:val="hybridMultilevel"/>
    <w:tmpl w:val="43348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FC3E64"/>
    <w:multiLevelType w:val="hybridMultilevel"/>
    <w:tmpl w:val="778E1F54"/>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531F73"/>
    <w:multiLevelType w:val="hybridMultilevel"/>
    <w:tmpl w:val="71F4F79C"/>
    <w:lvl w:ilvl="0" w:tplc="9C223592">
      <w:start w:val="1"/>
      <w:numFmt w:val="lowerLetter"/>
      <w:lvlText w:val="(%1)"/>
      <w:lvlJc w:val="left"/>
      <w:pPr>
        <w:ind w:left="1220" w:hanging="360"/>
      </w:pPr>
      <w:rPr>
        <w:rFonts w:ascii="Book Antiqua" w:eastAsia="Book Antiqua" w:hAnsi="Book Antiqua" w:cs="Book Antiqua" w:hint="default"/>
        <w:w w:val="100"/>
        <w:sz w:val="22"/>
        <w:szCs w:val="22"/>
        <w:lang w:val="en-US" w:eastAsia="en-US" w:bidi="en-US"/>
      </w:rPr>
    </w:lvl>
    <w:lvl w:ilvl="1" w:tplc="6C1275CC">
      <w:numFmt w:val="bullet"/>
      <w:lvlText w:val="•"/>
      <w:lvlJc w:val="left"/>
      <w:pPr>
        <w:ind w:left="2062" w:hanging="360"/>
      </w:pPr>
      <w:rPr>
        <w:rFonts w:hint="default"/>
        <w:lang w:val="en-US" w:eastAsia="en-US" w:bidi="en-US"/>
      </w:rPr>
    </w:lvl>
    <w:lvl w:ilvl="2" w:tplc="8E1C31F2">
      <w:numFmt w:val="bullet"/>
      <w:lvlText w:val="•"/>
      <w:lvlJc w:val="left"/>
      <w:pPr>
        <w:ind w:left="2904" w:hanging="360"/>
      </w:pPr>
      <w:rPr>
        <w:rFonts w:hint="default"/>
        <w:lang w:val="en-US" w:eastAsia="en-US" w:bidi="en-US"/>
      </w:rPr>
    </w:lvl>
    <w:lvl w:ilvl="3" w:tplc="824CFD9C">
      <w:numFmt w:val="bullet"/>
      <w:lvlText w:val="•"/>
      <w:lvlJc w:val="left"/>
      <w:pPr>
        <w:ind w:left="3746" w:hanging="360"/>
      </w:pPr>
      <w:rPr>
        <w:rFonts w:hint="default"/>
        <w:lang w:val="en-US" w:eastAsia="en-US" w:bidi="en-US"/>
      </w:rPr>
    </w:lvl>
    <w:lvl w:ilvl="4" w:tplc="EE747696">
      <w:numFmt w:val="bullet"/>
      <w:lvlText w:val="•"/>
      <w:lvlJc w:val="left"/>
      <w:pPr>
        <w:ind w:left="4588" w:hanging="360"/>
      </w:pPr>
      <w:rPr>
        <w:rFonts w:hint="default"/>
        <w:lang w:val="en-US" w:eastAsia="en-US" w:bidi="en-US"/>
      </w:rPr>
    </w:lvl>
    <w:lvl w:ilvl="5" w:tplc="B2420A74">
      <w:numFmt w:val="bullet"/>
      <w:lvlText w:val="•"/>
      <w:lvlJc w:val="left"/>
      <w:pPr>
        <w:ind w:left="5430" w:hanging="360"/>
      </w:pPr>
      <w:rPr>
        <w:rFonts w:hint="default"/>
        <w:lang w:val="en-US" w:eastAsia="en-US" w:bidi="en-US"/>
      </w:rPr>
    </w:lvl>
    <w:lvl w:ilvl="6" w:tplc="7C4CF15A">
      <w:numFmt w:val="bullet"/>
      <w:lvlText w:val="•"/>
      <w:lvlJc w:val="left"/>
      <w:pPr>
        <w:ind w:left="6272" w:hanging="360"/>
      </w:pPr>
      <w:rPr>
        <w:rFonts w:hint="default"/>
        <w:lang w:val="en-US" w:eastAsia="en-US" w:bidi="en-US"/>
      </w:rPr>
    </w:lvl>
    <w:lvl w:ilvl="7" w:tplc="A8F4448C">
      <w:numFmt w:val="bullet"/>
      <w:lvlText w:val="•"/>
      <w:lvlJc w:val="left"/>
      <w:pPr>
        <w:ind w:left="7114" w:hanging="360"/>
      </w:pPr>
      <w:rPr>
        <w:rFonts w:hint="default"/>
        <w:lang w:val="en-US" w:eastAsia="en-US" w:bidi="en-US"/>
      </w:rPr>
    </w:lvl>
    <w:lvl w:ilvl="8" w:tplc="10641D78">
      <w:numFmt w:val="bullet"/>
      <w:lvlText w:val="•"/>
      <w:lvlJc w:val="left"/>
      <w:pPr>
        <w:ind w:left="7956" w:hanging="360"/>
      </w:pPr>
      <w:rPr>
        <w:rFonts w:hint="default"/>
        <w:lang w:val="en-US" w:eastAsia="en-US" w:bidi="en-US"/>
      </w:rPr>
    </w:lvl>
  </w:abstractNum>
  <w:abstractNum w:abstractNumId="24" w15:restartNumberingAfterBreak="0">
    <w:nsid w:val="7DC66D5E"/>
    <w:multiLevelType w:val="hybridMultilevel"/>
    <w:tmpl w:val="D916DBFE"/>
    <w:lvl w:ilvl="0" w:tplc="0688FCA0">
      <w:start w:val="1"/>
      <w:numFmt w:val="lowerLetter"/>
      <w:lvlText w:val="%1."/>
      <w:lvlJc w:val="left"/>
      <w:pPr>
        <w:ind w:left="1170" w:hanging="360"/>
      </w:pPr>
      <w:rPr>
        <w:rFonts w:ascii="Arial" w:hAnsi="Arial" w:hint="default"/>
        <w:b w:val="0"/>
        <w:i w:val="0"/>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22"/>
  </w:num>
  <w:num w:numId="6">
    <w:abstractNumId w:val="17"/>
  </w:num>
  <w:num w:numId="7">
    <w:abstractNumId w:val="0"/>
  </w:num>
  <w:num w:numId="8">
    <w:abstractNumId w:val="1"/>
  </w:num>
  <w:num w:numId="9">
    <w:abstractNumId w:val="3"/>
  </w:num>
  <w:num w:numId="10">
    <w:abstractNumId w:val="24"/>
  </w:num>
  <w:num w:numId="11">
    <w:abstractNumId w:val="10"/>
  </w:num>
  <w:num w:numId="12">
    <w:abstractNumId w:val="8"/>
  </w:num>
  <w:num w:numId="13">
    <w:abstractNumId w:val="2"/>
  </w:num>
  <w:num w:numId="14">
    <w:abstractNumId w:val="14"/>
  </w:num>
  <w:num w:numId="15">
    <w:abstractNumId w:val="12"/>
  </w:num>
  <w:num w:numId="16">
    <w:abstractNumId w:val="11"/>
  </w:num>
  <w:num w:numId="17">
    <w:abstractNumId w:val="20"/>
  </w:num>
  <w:num w:numId="18">
    <w:abstractNumId w:val="5"/>
  </w:num>
  <w:num w:numId="19">
    <w:abstractNumId w:val="21"/>
  </w:num>
  <w:num w:numId="20">
    <w:abstractNumId w:val="15"/>
  </w:num>
  <w:num w:numId="21">
    <w:abstractNumId w:val="18"/>
  </w:num>
  <w:num w:numId="22">
    <w:abstractNumId w:val="13"/>
  </w:num>
  <w:num w:numId="23">
    <w:abstractNumId w:val="9"/>
  </w:num>
  <w:num w:numId="24">
    <w:abstractNumId w:val="4"/>
  </w:num>
  <w:num w:numId="25">
    <w:abstractNumId w:val="19"/>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Gerber">
    <w15:presenceInfo w15:providerId="AD" w15:userId="S::brian.gerber@iapmo.org::c25031c4-b606-4575-bee6-d1af0bd2b40a"/>
  </w15:person>
  <w15:person w15:author="Joshua Barcimo">
    <w15:presenceInfo w15:providerId="AD" w15:userId="S::joshua.barcimo@iapmo.org::79d68ddd-2ae9-49b8-8ccf-e92363d7b89e"/>
  </w15:person>
  <w15:person w15:author="Rafael Donado">
    <w15:presenceInfo w15:providerId="AD" w15:userId="S-1-5-21-1220945662-152049171-839522115-3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formatting="1" w:enforcement="1" w:cryptProviderType="rsaAES" w:cryptAlgorithmClass="hash" w:cryptAlgorithmType="typeAny" w:cryptAlgorithmSid="14" w:cryptSpinCount="100000" w:hash="LEPG7jCQYhGqaOaAdQ7AYccwksIb4Ulyt8fZCpjmSEI/H0Xh8H1pk1YCE4QzQl2idCa2iyPwHWkLov/l+GxhSg==" w:salt="XRy2mDMbqDHBLKXyvP6cp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01B"/>
    <w:rsid w:val="00001E4F"/>
    <w:rsid w:val="00002AD7"/>
    <w:rsid w:val="00002EFA"/>
    <w:rsid w:val="00005D2A"/>
    <w:rsid w:val="0000762F"/>
    <w:rsid w:val="0001226E"/>
    <w:rsid w:val="0003314E"/>
    <w:rsid w:val="00037FEE"/>
    <w:rsid w:val="00053717"/>
    <w:rsid w:val="000648AE"/>
    <w:rsid w:val="00065C53"/>
    <w:rsid w:val="000662B5"/>
    <w:rsid w:val="00081AC4"/>
    <w:rsid w:val="00084CB0"/>
    <w:rsid w:val="0008617D"/>
    <w:rsid w:val="000A6323"/>
    <w:rsid w:val="000B3F09"/>
    <w:rsid w:val="000B6178"/>
    <w:rsid w:val="000B6D8B"/>
    <w:rsid w:val="000C26F8"/>
    <w:rsid w:val="000C2879"/>
    <w:rsid w:val="000C7F0F"/>
    <w:rsid w:val="000D6A3E"/>
    <w:rsid w:val="000E101B"/>
    <w:rsid w:val="000E3944"/>
    <w:rsid w:val="000E5D8E"/>
    <w:rsid w:val="000F7C80"/>
    <w:rsid w:val="0010728D"/>
    <w:rsid w:val="001162C2"/>
    <w:rsid w:val="00116893"/>
    <w:rsid w:val="00121BFA"/>
    <w:rsid w:val="001247C3"/>
    <w:rsid w:val="00126384"/>
    <w:rsid w:val="00136BD8"/>
    <w:rsid w:val="00143493"/>
    <w:rsid w:val="00144CBD"/>
    <w:rsid w:val="00146291"/>
    <w:rsid w:val="001579E8"/>
    <w:rsid w:val="001726D7"/>
    <w:rsid w:val="00176206"/>
    <w:rsid w:val="00183AAA"/>
    <w:rsid w:val="00184430"/>
    <w:rsid w:val="00194714"/>
    <w:rsid w:val="001948FD"/>
    <w:rsid w:val="001950E3"/>
    <w:rsid w:val="0019723A"/>
    <w:rsid w:val="001C0ED9"/>
    <w:rsid w:val="001C0FF1"/>
    <w:rsid w:val="001C3DA3"/>
    <w:rsid w:val="001C5ED7"/>
    <w:rsid w:val="001C625C"/>
    <w:rsid w:val="001E0252"/>
    <w:rsid w:val="001E1601"/>
    <w:rsid w:val="001E3A39"/>
    <w:rsid w:val="001E5D85"/>
    <w:rsid w:val="001E69F8"/>
    <w:rsid w:val="001F6829"/>
    <w:rsid w:val="001F759C"/>
    <w:rsid w:val="001F7606"/>
    <w:rsid w:val="00202B37"/>
    <w:rsid w:val="002103FC"/>
    <w:rsid w:val="00212F6A"/>
    <w:rsid w:val="00221CF5"/>
    <w:rsid w:val="00227865"/>
    <w:rsid w:val="00233D6C"/>
    <w:rsid w:val="002427BE"/>
    <w:rsid w:val="00252C4C"/>
    <w:rsid w:val="00266BBC"/>
    <w:rsid w:val="00270321"/>
    <w:rsid w:val="00270454"/>
    <w:rsid w:val="0027368F"/>
    <w:rsid w:val="00275FE4"/>
    <w:rsid w:val="00276D5D"/>
    <w:rsid w:val="00277D6F"/>
    <w:rsid w:val="00280A23"/>
    <w:rsid w:val="00287984"/>
    <w:rsid w:val="00294225"/>
    <w:rsid w:val="002A07F3"/>
    <w:rsid w:val="002A5F8C"/>
    <w:rsid w:val="002D390E"/>
    <w:rsid w:val="002D4E63"/>
    <w:rsid w:val="002D55FF"/>
    <w:rsid w:val="002D5E9B"/>
    <w:rsid w:val="002E3090"/>
    <w:rsid w:val="002F4649"/>
    <w:rsid w:val="002F6023"/>
    <w:rsid w:val="00306D3C"/>
    <w:rsid w:val="00316CF3"/>
    <w:rsid w:val="00327361"/>
    <w:rsid w:val="003273E6"/>
    <w:rsid w:val="00330BF5"/>
    <w:rsid w:val="00333C17"/>
    <w:rsid w:val="0034556B"/>
    <w:rsid w:val="00355662"/>
    <w:rsid w:val="00362B0D"/>
    <w:rsid w:val="003630B3"/>
    <w:rsid w:val="00365955"/>
    <w:rsid w:val="003724AD"/>
    <w:rsid w:val="00377261"/>
    <w:rsid w:val="00377D43"/>
    <w:rsid w:val="003819AD"/>
    <w:rsid w:val="003918ED"/>
    <w:rsid w:val="00392588"/>
    <w:rsid w:val="00392A64"/>
    <w:rsid w:val="00394E16"/>
    <w:rsid w:val="003964B0"/>
    <w:rsid w:val="003A3488"/>
    <w:rsid w:val="003A4E47"/>
    <w:rsid w:val="003A61BE"/>
    <w:rsid w:val="003B2085"/>
    <w:rsid w:val="003B5540"/>
    <w:rsid w:val="003C0AF9"/>
    <w:rsid w:val="003C2900"/>
    <w:rsid w:val="003D06E1"/>
    <w:rsid w:val="003E3B16"/>
    <w:rsid w:val="003F0030"/>
    <w:rsid w:val="003F0978"/>
    <w:rsid w:val="003F6299"/>
    <w:rsid w:val="003F6E6E"/>
    <w:rsid w:val="00405A8D"/>
    <w:rsid w:val="004065C4"/>
    <w:rsid w:val="0041599D"/>
    <w:rsid w:val="00415E60"/>
    <w:rsid w:val="00417444"/>
    <w:rsid w:val="004204FB"/>
    <w:rsid w:val="004223CE"/>
    <w:rsid w:val="004406F6"/>
    <w:rsid w:val="00443893"/>
    <w:rsid w:val="004464A7"/>
    <w:rsid w:val="00446FC4"/>
    <w:rsid w:val="004529A2"/>
    <w:rsid w:val="0045484D"/>
    <w:rsid w:val="00454BB2"/>
    <w:rsid w:val="00456A66"/>
    <w:rsid w:val="004579B8"/>
    <w:rsid w:val="00461FEA"/>
    <w:rsid w:val="004639DC"/>
    <w:rsid w:val="00466C13"/>
    <w:rsid w:val="00475A54"/>
    <w:rsid w:val="00481D8E"/>
    <w:rsid w:val="004861A6"/>
    <w:rsid w:val="00492957"/>
    <w:rsid w:val="00494B61"/>
    <w:rsid w:val="00496B39"/>
    <w:rsid w:val="00497FE3"/>
    <w:rsid w:val="004A1DEB"/>
    <w:rsid w:val="004B04C0"/>
    <w:rsid w:val="004B07FB"/>
    <w:rsid w:val="004B57FD"/>
    <w:rsid w:val="004B7579"/>
    <w:rsid w:val="004C6590"/>
    <w:rsid w:val="004D1E45"/>
    <w:rsid w:val="004E5E60"/>
    <w:rsid w:val="004E77F9"/>
    <w:rsid w:val="00503529"/>
    <w:rsid w:val="005045A0"/>
    <w:rsid w:val="00506143"/>
    <w:rsid w:val="005174EC"/>
    <w:rsid w:val="00517C23"/>
    <w:rsid w:val="00523A04"/>
    <w:rsid w:val="00530C15"/>
    <w:rsid w:val="0053155C"/>
    <w:rsid w:val="00531735"/>
    <w:rsid w:val="00537F5A"/>
    <w:rsid w:val="005510EF"/>
    <w:rsid w:val="00551FA7"/>
    <w:rsid w:val="005607F0"/>
    <w:rsid w:val="00567D1F"/>
    <w:rsid w:val="00581F50"/>
    <w:rsid w:val="0058334C"/>
    <w:rsid w:val="0058658A"/>
    <w:rsid w:val="00586710"/>
    <w:rsid w:val="00587925"/>
    <w:rsid w:val="005A0535"/>
    <w:rsid w:val="005A3532"/>
    <w:rsid w:val="005B03C9"/>
    <w:rsid w:val="005B099D"/>
    <w:rsid w:val="005B2539"/>
    <w:rsid w:val="005B4B02"/>
    <w:rsid w:val="005C25A6"/>
    <w:rsid w:val="005C43DA"/>
    <w:rsid w:val="005D1F84"/>
    <w:rsid w:val="005D7FD7"/>
    <w:rsid w:val="005E0B8B"/>
    <w:rsid w:val="005E5A97"/>
    <w:rsid w:val="005E7458"/>
    <w:rsid w:val="005E7F44"/>
    <w:rsid w:val="005F19D7"/>
    <w:rsid w:val="005F7CB2"/>
    <w:rsid w:val="006005E5"/>
    <w:rsid w:val="00604CD3"/>
    <w:rsid w:val="00607552"/>
    <w:rsid w:val="00615E16"/>
    <w:rsid w:val="00616E46"/>
    <w:rsid w:val="006211F2"/>
    <w:rsid w:val="00627B55"/>
    <w:rsid w:val="006354F2"/>
    <w:rsid w:val="006512EB"/>
    <w:rsid w:val="00666394"/>
    <w:rsid w:val="006839C5"/>
    <w:rsid w:val="0068518D"/>
    <w:rsid w:val="006934E5"/>
    <w:rsid w:val="00696A03"/>
    <w:rsid w:val="00697778"/>
    <w:rsid w:val="0069796C"/>
    <w:rsid w:val="006A1380"/>
    <w:rsid w:val="006A6ADB"/>
    <w:rsid w:val="006C2FBF"/>
    <w:rsid w:val="006C37FB"/>
    <w:rsid w:val="006D1196"/>
    <w:rsid w:val="006E068B"/>
    <w:rsid w:val="006E3020"/>
    <w:rsid w:val="006F4852"/>
    <w:rsid w:val="007002E5"/>
    <w:rsid w:val="00701344"/>
    <w:rsid w:val="00711826"/>
    <w:rsid w:val="0072323B"/>
    <w:rsid w:val="00751941"/>
    <w:rsid w:val="007602BB"/>
    <w:rsid w:val="007708EF"/>
    <w:rsid w:val="00770B43"/>
    <w:rsid w:val="007719D2"/>
    <w:rsid w:val="00776B00"/>
    <w:rsid w:val="007772EF"/>
    <w:rsid w:val="00794C31"/>
    <w:rsid w:val="007B012B"/>
    <w:rsid w:val="007B09B1"/>
    <w:rsid w:val="007B4182"/>
    <w:rsid w:val="007C1866"/>
    <w:rsid w:val="007D0346"/>
    <w:rsid w:val="007E511A"/>
    <w:rsid w:val="007F05C6"/>
    <w:rsid w:val="007F7876"/>
    <w:rsid w:val="00805255"/>
    <w:rsid w:val="00805890"/>
    <w:rsid w:val="00810691"/>
    <w:rsid w:val="00826194"/>
    <w:rsid w:val="0083371E"/>
    <w:rsid w:val="008461E1"/>
    <w:rsid w:val="00850A8F"/>
    <w:rsid w:val="00852C51"/>
    <w:rsid w:val="008534F0"/>
    <w:rsid w:val="00854CD7"/>
    <w:rsid w:val="00855BFC"/>
    <w:rsid w:val="008765EA"/>
    <w:rsid w:val="00880E1D"/>
    <w:rsid w:val="00885FC1"/>
    <w:rsid w:val="008922F6"/>
    <w:rsid w:val="00893FED"/>
    <w:rsid w:val="00897D27"/>
    <w:rsid w:val="008D0196"/>
    <w:rsid w:val="008D37D3"/>
    <w:rsid w:val="008E35CF"/>
    <w:rsid w:val="008F04C8"/>
    <w:rsid w:val="008F1FD8"/>
    <w:rsid w:val="0090711F"/>
    <w:rsid w:val="00911E9A"/>
    <w:rsid w:val="00914C9F"/>
    <w:rsid w:val="009169B0"/>
    <w:rsid w:val="00917478"/>
    <w:rsid w:val="00920111"/>
    <w:rsid w:val="00925F23"/>
    <w:rsid w:val="009262E2"/>
    <w:rsid w:val="00934CCF"/>
    <w:rsid w:val="00950EF8"/>
    <w:rsid w:val="0095109F"/>
    <w:rsid w:val="00952510"/>
    <w:rsid w:val="009625B7"/>
    <w:rsid w:val="00962BB1"/>
    <w:rsid w:val="00963257"/>
    <w:rsid w:val="00974D67"/>
    <w:rsid w:val="0098093E"/>
    <w:rsid w:val="009814D3"/>
    <w:rsid w:val="009852D9"/>
    <w:rsid w:val="00985EDD"/>
    <w:rsid w:val="00986BAE"/>
    <w:rsid w:val="00990787"/>
    <w:rsid w:val="00995EC5"/>
    <w:rsid w:val="009961C0"/>
    <w:rsid w:val="009B1ED1"/>
    <w:rsid w:val="009B21B8"/>
    <w:rsid w:val="009B507C"/>
    <w:rsid w:val="009E2F76"/>
    <w:rsid w:val="009F0138"/>
    <w:rsid w:val="009F3AF1"/>
    <w:rsid w:val="009F4DA4"/>
    <w:rsid w:val="009F4E32"/>
    <w:rsid w:val="009F6F87"/>
    <w:rsid w:val="00A02231"/>
    <w:rsid w:val="00A1536D"/>
    <w:rsid w:val="00A17875"/>
    <w:rsid w:val="00A201E5"/>
    <w:rsid w:val="00A3253B"/>
    <w:rsid w:val="00A3777C"/>
    <w:rsid w:val="00A46937"/>
    <w:rsid w:val="00A56EE4"/>
    <w:rsid w:val="00A66428"/>
    <w:rsid w:val="00A76DEA"/>
    <w:rsid w:val="00A80F35"/>
    <w:rsid w:val="00A83675"/>
    <w:rsid w:val="00A84868"/>
    <w:rsid w:val="00A85702"/>
    <w:rsid w:val="00A8704F"/>
    <w:rsid w:val="00A960C0"/>
    <w:rsid w:val="00AB0CD7"/>
    <w:rsid w:val="00AB2A8A"/>
    <w:rsid w:val="00AB2D4B"/>
    <w:rsid w:val="00AD02A4"/>
    <w:rsid w:val="00AD5A1A"/>
    <w:rsid w:val="00AE4BFD"/>
    <w:rsid w:val="00AF1463"/>
    <w:rsid w:val="00AF35EF"/>
    <w:rsid w:val="00AF607C"/>
    <w:rsid w:val="00AF6380"/>
    <w:rsid w:val="00B03AF0"/>
    <w:rsid w:val="00B059FE"/>
    <w:rsid w:val="00B10EC5"/>
    <w:rsid w:val="00B11077"/>
    <w:rsid w:val="00B17C73"/>
    <w:rsid w:val="00B20EAC"/>
    <w:rsid w:val="00B2269A"/>
    <w:rsid w:val="00B26521"/>
    <w:rsid w:val="00B26D2D"/>
    <w:rsid w:val="00B32D8D"/>
    <w:rsid w:val="00B33B81"/>
    <w:rsid w:val="00B4316F"/>
    <w:rsid w:val="00B47398"/>
    <w:rsid w:val="00B47B1C"/>
    <w:rsid w:val="00B55A82"/>
    <w:rsid w:val="00B767AD"/>
    <w:rsid w:val="00B9051A"/>
    <w:rsid w:val="00B914EA"/>
    <w:rsid w:val="00B9338E"/>
    <w:rsid w:val="00B94C2B"/>
    <w:rsid w:val="00BB7F3F"/>
    <w:rsid w:val="00BC231C"/>
    <w:rsid w:val="00BC4825"/>
    <w:rsid w:val="00BC5036"/>
    <w:rsid w:val="00BD0671"/>
    <w:rsid w:val="00BE0453"/>
    <w:rsid w:val="00BE27C0"/>
    <w:rsid w:val="00BE4EF2"/>
    <w:rsid w:val="00BF0272"/>
    <w:rsid w:val="00BF194B"/>
    <w:rsid w:val="00C03918"/>
    <w:rsid w:val="00C04992"/>
    <w:rsid w:val="00C2306F"/>
    <w:rsid w:val="00C24952"/>
    <w:rsid w:val="00C3238C"/>
    <w:rsid w:val="00C41055"/>
    <w:rsid w:val="00C43786"/>
    <w:rsid w:val="00C53A17"/>
    <w:rsid w:val="00C76447"/>
    <w:rsid w:val="00C76CF4"/>
    <w:rsid w:val="00C77BE3"/>
    <w:rsid w:val="00CA18F6"/>
    <w:rsid w:val="00CB7A00"/>
    <w:rsid w:val="00CC017A"/>
    <w:rsid w:val="00CC6BA5"/>
    <w:rsid w:val="00CD20BA"/>
    <w:rsid w:val="00CD2BB7"/>
    <w:rsid w:val="00CD5E9E"/>
    <w:rsid w:val="00D0240F"/>
    <w:rsid w:val="00D0333C"/>
    <w:rsid w:val="00D05430"/>
    <w:rsid w:val="00D20036"/>
    <w:rsid w:val="00D205F0"/>
    <w:rsid w:val="00D22060"/>
    <w:rsid w:val="00D25D2C"/>
    <w:rsid w:val="00D278F6"/>
    <w:rsid w:val="00D27C85"/>
    <w:rsid w:val="00D32438"/>
    <w:rsid w:val="00D402A4"/>
    <w:rsid w:val="00D540D6"/>
    <w:rsid w:val="00D557FA"/>
    <w:rsid w:val="00D6702E"/>
    <w:rsid w:val="00D7227F"/>
    <w:rsid w:val="00D76C23"/>
    <w:rsid w:val="00D81FED"/>
    <w:rsid w:val="00D84DC6"/>
    <w:rsid w:val="00D86FD7"/>
    <w:rsid w:val="00D9219E"/>
    <w:rsid w:val="00D927D9"/>
    <w:rsid w:val="00D9393D"/>
    <w:rsid w:val="00D95EAB"/>
    <w:rsid w:val="00D97BF2"/>
    <w:rsid w:val="00DA14DA"/>
    <w:rsid w:val="00DA5266"/>
    <w:rsid w:val="00DA7D0F"/>
    <w:rsid w:val="00DB1341"/>
    <w:rsid w:val="00DB6AE0"/>
    <w:rsid w:val="00DC0969"/>
    <w:rsid w:val="00DC4918"/>
    <w:rsid w:val="00DD1D90"/>
    <w:rsid w:val="00DD5446"/>
    <w:rsid w:val="00DD6E6C"/>
    <w:rsid w:val="00DE641C"/>
    <w:rsid w:val="00DE7AE6"/>
    <w:rsid w:val="00DF0A66"/>
    <w:rsid w:val="00DF738F"/>
    <w:rsid w:val="00E036D7"/>
    <w:rsid w:val="00E03DDF"/>
    <w:rsid w:val="00E0405C"/>
    <w:rsid w:val="00E05F51"/>
    <w:rsid w:val="00E13E37"/>
    <w:rsid w:val="00E17698"/>
    <w:rsid w:val="00E24375"/>
    <w:rsid w:val="00E30017"/>
    <w:rsid w:val="00E31C4D"/>
    <w:rsid w:val="00E55A3F"/>
    <w:rsid w:val="00E60EB2"/>
    <w:rsid w:val="00E63085"/>
    <w:rsid w:val="00E63BDB"/>
    <w:rsid w:val="00E67A5B"/>
    <w:rsid w:val="00E752D4"/>
    <w:rsid w:val="00E75607"/>
    <w:rsid w:val="00E75FFD"/>
    <w:rsid w:val="00E77282"/>
    <w:rsid w:val="00E84D00"/>
    <w:rsid w:val="00E86532"/>
    <w:rsid w:val="00E975A8"/>
    <w:rsid w:val="00EA03B3"/>
    <w:rsid w:val="00EA22BD"/>
    <w:rsid w:val="00EA573A"/>
    <w:rsid w:val="00EA5EC0"/>
    <w:rsid w:val="00EB007F"/>
    <w:rsid w:val="00EB336E"/>
    <w:rsid w:val="00EC05B6"/>
    <w:rsid w:val="00EC09F3"/>
    <w:rsid w:val="00EC0E7A"/>
    <w:rsid w:val="00EC277A"/>
    <w:rsid w:val="00EC4253"/>
    <w:rsid w:val="00EC5450"/>
    <w:rsid w:val="00ED4169"/>
    <w:rsid w:val="00ED7B68"/>
    <w:rsid w:val="00EF7730"/>
    <w:rsid w:val="00F052C2"/>
    <w:rsid w:val="00F12FA2"/>
    <w:rsid w:val="00F14C09"/>
    <w:rsid w:val="00F20F95"/>
    <w:rsid w:val="00F22755"/>
    <w:rsid w:val="00F22D97"/>
    <w:rsid w:val="00F30037"/>
    <w:rsid w:val="00F31916"/>
    <w:rsid w:val="00F47EF6"/>
    <w:rsid w:val="00F5153B"/>
    <w:rsid w:val="00F56062"/>
    <w:rsid w:val="00F616F4"/>
    <w:rsid w:val="00F62F95"/>
    <w:rsid w:val="00F77659"/>
    <w:rsid w:val="00F82D8E"/>
    <w:rsid w:val="00F844A8"/>
    <w:rsid w:val="00F84BEB"/>
    <w:rsid w:val="00F904D6"/>
    <w:rsid w:val="00F963FE"/>
    <w:rsid w:val="00FA541D"/>
    <w:rsid w:val="00FA63E7"/>
    <w:rsid w:val="00FB00C0"/>
    <w:rsid w:val="00FB60C0"/>
    <w:rsid w:val="00FC20AA"/>
    <w:rsid w:val="00FC42E0"/>
    <w:rsid w:val="00FC6AB8"/>
    <w:rsid w:val="00FD6931"/>
    <w:rsid w:val="00FD768D"/>
    <w:rsid w:val="00FE0687"/>
    <w:rsid w:val="00FE7FF1"/>
    <w:rsid w:val="00FF41C9"/>
    <w:rsid w:val="00FF660B"/>
    <w:rsid w:val="00FF71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0"/>
    <o:shapelayout v:ext="edit">
      <o:idmap v:ext="edit" data="1"/>
    </o:shapelayout>
  </w:shapeDefaults>
  <w:doNotEmbedSmartTags/>
  <w:decimalSymbol w:val="."/>
  <w:listSeparator w:val=","/>
  <w14:docId w14:val="3BDF3676"/>
  <w15:docId w15:val="{0397E6E9-AB54-4DF4-A76F-0439F401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67"/>
    <w:rPr>
      <w:sz w:val="24"/>
    </w:rPr>
  </w:style>
  <w:style w:type="paragraph" w:styleId="Heading1">
    <w:name w:val="heading 1"/>
    <w:basedOn w:val="Normal"/>
    <w:next w:val="Normal"/>
    <w:link w:val="Heading1Char"/>
    <w:uiPriority w:val="9"/>
    <w:qFormat/>
    <w:rsid w:val="004E77F9"/>
    <w:pPr>
      <w:keepNext/>
      <w:outlineLvl w:val="0"/>
    </w:pPr>
    <w:rPr>
      <w:rFonts w:ascii="75 Helvetica Bold" w:hAnsi="75 Helvetica Bold"/>
      <w:b/>
      <w:sz w:val="20"/>
    </w:rPr>
  </w:style>
  <w:style w:type="paragraph" w:styleId="Heading2">
    <w:name w:val="heading 2"/>
    <w:next w:val="Normal"/>
    <w:link w:val="Heading2Char"/>
    <w:uiPriority w:val="9"/>
    <w:unhideWhenUsed/>
    <w:qFormat/>
    <w:rsid w:val="006934E5"/>
    <w:pPr>
      <w:keepNext/>
      <w:keepLines/>
      <w:spacing w:after="199" w:line="259" w:lineRule="auto"/>
      <w:ind w:left="250" w:hanging="10"/>
      <w:outlineLvl w:val="1"/>
    </w:pPr>
    <w:rPr>
      <w:rFonts w:ascii="Franklin Gothic" w:eastAsia="Franklin Gothic" w:hAnsi="Franklin Gothic" w:cs="Franklin Gothic"/>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7F9"/>
    <w:pPr>
      <w:tabs>
        <w:tab w:val="center" w:pos="4320"/>
        <w:tab w:val="right" w:pos="8640"/>
      </w:tabs>
    </w:pPr>
  </w:style>
  <w:style w:type="paragraph" w:styleId="Footer">
    <w:name w:val="footer"/>
    <w:basedOn w:val="Normal"/>
    <w:link w:val="FooterChar"/>
    <w:uiPriority w:val="99"/>
    <w:rsid w:val="004E77F9"/>
    <w:pPr>
      <w:tabs>
        <w:tab w:val="center" w:pos="4320"/>
        <w:tab w:val="right" w:pos="8640"/>
      </w:tabs>
    </w:pPr>
  </w:style>
  <w:style w:type="paragraph" w:styleId="BodyText">
    <w:name w:val="Body Text"/>
    <w:basedOn w:val="Normal"/>
    <w:link w:val="BodyTextChar"/>
    <w:rsid w:val="00974D67"/>
    <w:pPr>
      <w:jc w:val="both"/>
    </w:pPr>
    <w:rPr>
      <w:rFonts w:ascii="Palatino" w:hAnsi="Palatino"/>
    </w:rPr>
  </w:style>
  <w:style w:type="character" w:customStyle="1" w:styleId="BodyTextChar">
    <w:name w:val="Body Text Char"/>
    <w:basedOn w:val="DefaultParagraphFont"/>
    <w:link w:val="BodyText"/>
    <w:rsid w:val="00974D67"/>
    <w:rPr>
      <w:rFonts w:ascii="Palatino" w:hAnsi="Palatino"/>
      <w:sz w:val="24"/>
    </w:rPr>
  </w:style>
  <w:style w:type="character" w:styleId="Hyperlink">
    <w:name w:val="Hyperlink"/>
    <w:basedOn w:val="DefaultParagraphFont"/>
    <w:uiPriority w:val="99"/>
    <w:unhideWhenUsed/>
    <w:rsid w:val="00974D67"/>
    <w:rPr>
      <w:color w:val="0000FF" w:themeColor="hyperlink"/>
      <w:u w:val="single"/>
    </w:rPr>
  </w:style>
  <w:style w:type="paragraph" w:styleId="BalloonText">
    <w:name w:val="Balloon Text"/>
    <w:basedOn w:val="Normal"/>
    <w:link w:val="BalloonTextChar"/>
    <w:uiPriority w:val="99"/>
    <w:semiHidden/>
    <w:unhideWhenUsed/>
    <w:rsid w:val="00826194"/>
    <w:rPr>
      <w:rFonts w:ascii="Tahoma" w:hAnsi="Tahoma" w:cs="Tahoma"/>
      <w:sz w:val="16"/>
      <w:szCs w:val="16"/>
    </w:rPr>
  </w:style>
  <w:style w:type="character" w:customStyle="1" w:styleId="BalloonTextChar">
    <w:name w:val="Balloon Text Char"/>
    <w:basedOn w:val="DefaultParagraphFont"/>
    <w:link w:val="BalloonText"/>
    <w:uiPriority w:val="99"/>
    <w:semiHidden/>
    <w:rsid w:val="00826194"/>
    <w:rPr>
      <w:rFonts w:ascii="Tahoma" w:hAnsi="Tahoma" w:cs="Tahoma"/>
      <w:sz w:val="16"/>
      <w:szCs w:val="16"/>
    </w:rPr>
  </w:style>
  <w:style w:type="paragraph" w:styleId="ListParagraph">
    <w:name w:val="List Paragraph"/>
    <w:basedOn w:val="Normal"/>
    <w:uiPriority w:val="34"/>
    <w:qFormat/>
    <w:rsid w:val="00D22060"/>
    <w:pPr>
      <w:ind w:left="720"/>
    </w:pPr>
    <w:rPr>
      <w:rFonts w:ascii="Calibri" w:eastAsiaTheme="minorHAnsi" w:hAnsi="Calibri"/>
      <w:sz w:val="22"/>
      <w:szCs w:val="22"/>
    </w:rPr>
  </w:style>
  <w:style w:type="paragraph" w:customStyle="1" w:styleId="Default">
    <w:name w:val="Default"/>
    <w:uiPriority w:val="99"/>
    <w:rsid w:val="00B47398"/>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B47398"/>
    <w:rPr>
      <w:sz w:val="24"/>
    </w:rPr>
  </w:style>
  <w:style w:type="character" w:customStyle="1" w:styleId="HeaderChar">
    <w:name w:val="Header Char"/>
    <w:basedOn w:val="DefaultParagraphFont"/>
    <w:link w:val="Header"/>
    <w:uiPriority w:val="99"/>
    <w:rsid w:val="0095109F"/>
    <w:rPr>
      <w:sz w:val="24"/>
    </w:rPr>
  </w:style>
  <w:style w:type="paragraph" w:styleId="PlainText">
    <w:name w:val="Plain Text"/>
    <w:basedOn w:val="Normal"/>
    <w:link w:val="PlainTextChar"/>
    <w:uiPriority w:val="99"/>
    <w:rsid w:val="00081AC4"/>
    <w:rPr>
      <w:rFonts w:ascii="Courier New" w:hAnsi="Courier New" w:cs="Courier New"/>
      <w:sz w:val="20"/>
    </w:rPr>
  </w:style>
  <w:style w:type="character" w:customStyle="1" w:styleId="PlainTextChar">
    <w:name w:val="Plain Text Char"/>
    <w:basedOn w:val="DefaultParagraphFont"/>
    <w:link w:val="PlainText"/>
    <w:uiPriority w:val="99"/>
    <w:rsid w:val="00081AC4"/>
    <w:rPr>
      <w:rFonts w:ascii="Courier New" w:hAnsi="Courier New" w:cs="Courier New"/>
    </w:rPr>
  </w:style>
  <w:style w:type="paragraph" w:customStyle="1" w:styleId="CM19">
    <w:name w:val="CM19"/>
    <w:basedOn w:val="Default"/>
    <w:next w:val="Default"/>
    <w:uiPriority w:val="99"/>
    <w:rsid w:val="00081AC4"/>
    <w:pPr>
      <w:widowControl w:val="0"/>
    </w:pPr>
    <w:rPr>
      <w:rFonts w:eastAsia="Times New Roman"/>
      <w:color w:val="auto"/>
    </w:rPr>
  </w:style>
  <w:style w:type="character" w:styleId="CommentReference">
    <w:name w:val="annotation reference"/>
    <w:basedOn w:val="DefaultParagraphFont"/>
    <w:uiPriority w:val="99"/>
    <w:semiHidden/>
    <w:unhideWhenUsed/>
    <w:rsid w:val="00466C13"/>
    <w:rPr>
      <w:sz w:val="16"/>
      <w:szCs w:val="16"/>
    </w:rPr>
  </w:style>
  <w:style w:type="paragraph" w:styleId="CommentText">
    <w:name w:val="annotation text"/>
    <w:basedOn w:val="Normal"/>
    <w:link w:val="CommentTextChar"/>
    <w:uiPriority w:val="99"/>
    <w:semiHidden/>
    <w:unhideWhenUsed/>
    <w:rsid w:val="00466C13"/>
    <w:rPr>
      <w:sz w:val="20"/>
    </w:rPr>
  </w:style>
  <w:style w:type="character" w:customStyle="1" w:styleId="CommentTextChar">
    <w:name w:val="Comment Text Char"/>
    <w:basedOn w:val="DefaultParagraphFont"/>
    <w:link w:val="CommentText"/>
    <w:uiPriority w:val="99"/>
    <w:semiHidden/>
    <w:rsid w:val="00466C13"/>
  </w:style>
  <w:style w:type="paragraph" w:styleId="CommentSubject">
    <w:name w:val="annotation subject"/>
    <w:basedOn w:val="CommentText"/>
    <w:next w:val="CommentText"/>
    <w:link w:val="CommentSubjectChar"/>
    <w:uiPriority w:val="99"/>
    <w:semiHidden/>
    <w:unhideWhenUsed/>
    <w:rsid w:val="00466C13"/>
    <w:rPr>
      <w:b/>
      <w:bCs/>
    </w:rPr>
  </w:style>
  <w:style w:type="character" w:customStyle="1" w:styleId="CommentSubjectChar">
    <w:name w:val="Comment Subject Char"/>
    <w:basedOn w:val="CommentTextChar"/>
    <w:link w:val="CommentSubject"/>
    <w:uiPriority w:val="99"/>
    <w:semiHidden/>
    <w:rsid w:val="00466C13"/>
    <w:rPr>
      <w:b/>
      <w:bCs/>
    </w:rPr>
  </w:style>
  <w:style w:type="character" w:styleId="SubtleEmphasis">
    <w:name w:val="Subtle Emphasis"/>
    <w:basedOn w:val="DefaultParagraphFont"/>
    <w:uiPriority w:val="65"/>
    <w:qFormat/>
    <w:rsid w:val="00C03918"/>
    <w:rPr>
      <w:i/>
      <w:iCs/>
      <w:color w:val="404040" w:themeColor="text1" w:themeTint="BF"/>
    </w:rPr>
  </w:style>
  <w:style w:type="paragraph" w:styleId="Revision">
    <w:name w:val="Revision"/>
    <w:hidden/>
    <w:uiPriority w:val="71"/>
    <w:semiHidden/>
    <w:rsid w:val="00405A8D"/>
    <w:rPr>
      <w:sz w:val="24"/>
    </w:rPr>
  </w:style>
  <w:style w:type="character" w:customStyle="1" w:styleId="Heading2Char">
    <w:name w:val="Heading 2 Char"/>
    <w:basedOn w:val="DefaultParagraphFont"/>
    <w:link w:val="Heading2"/>
    <w:uiPriority w:val="9"/>
    <w:rsid w:val="006934E5"/>
    <w:rPr>
      <w:rFonts w:ascii="Franklin Gothic" w:eastAsia="Franklin Gothic" w:hAnsi="Franklin Gothic" w:cs="Franklin Gothic"/>
      <w:color w:val="000000"/>
      <w:sz w:val="22"/>
      <w:szCs w:val="22"/>
    </w:rPr>
  </w:style>
  <w:style w:type="character" w:customStyle="1" w:styleId="Heading1Char">
    <w:name w:val="Heading 1 Char"/>
    <w:link w:val="Heading1"/>
    <w:uiPriority w:val="9"/>
    <w:rsid w:val="006934E5"/>
    <w:rPr>
      <w:rFonts w:ascii="75 Helvetica Bold" w:hAnsi="75 Helvetica Bold"/>
      <w:b/>
    </w:rPr>
  </w:style>
  <w:style w:type="table" w:customStyle="1" w:styleId="TableGrid">
    <w:name w:val="TableGrid"/>
    <w:rsid w:val="006934E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7.png"/><Relationship Id="rId42" Type="http://schemas.openxmlformats.org/officeDocument/2006/relationships/oleObject" Target="embeddings/oleObject12.bin"/><Relationship Id="rId47" Type="http://schemas.openxmlformats.org/officeDocument/2006/relationships/header" Target="header1.xml"/><Relationship Id="rId63" Type="http://schemas.openxmlformats.org/officeDocument/2006/relationships/image" Target="media/image31.png"/><Relationship Id="rId68" Type="http://schemas.openxmlformats.org/officeDocument/2006/relationships/header" Target="header5.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2.wmf"/><Relationship Id="rId11" Type="http://schemas.openxmlformats.org/officeDocument/2006/relationships/hyperlink" Target="http://www.iapmoes.org" TargetMode="External"/><Relationship Id="rId24" Type="http://schemas.openxmlformats.org/officeDocument/2006/relationships/image" Target="media/image9.png"/><Relationship Id="rId32" Type="http://schemas.openxmlformats.org/officeDocument/2006/relationships/oleObject" Target="embeddings/oleObject7.bin"/><Relationship Id="rId37" Type="http://schemas.openxmlformats.org/officeDocument/2006/relationships/image" Target="media/image16.wmf"/><Relationship Id="rId40" Type="http://schemas.openxmlformats.org/officeDocument/2006/relationships/oleObject" Target="embeddings/oleObject11.bin"/><Relationship Id="rId45" Type="http://schemas.openxmlformats.org/officeDocument/2006/relationships/image" Target="media/image20.wmf"/><Relationship Id="rId53" Type="http://schemas.openxmlformats.org/officeDocument/2006/relationships/oleObject" Target="embeddings/oleObject16.bin"/><Relationship Id="rId58" Type="http://schemas.openxmlformats.org/officeDocument/2006/relationships/image" Target="media/image26.png"/><Relationship Id="rId66"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image" Target="media/image29.png"/><Relationship Id="rId19" Type="http://schemas.openxmlformats.org/officeDocument/2006/relationships/image" Target="media/image6.wmf"/><Relationship Id="rId14" Type="http://schemas.openxmlformats.org/officeDocument/2006/relationships/image" Target="media/image2.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6.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oter" Target="footer1.xml"/><Relationship Id="rId56" Type="http://schemas.openxmlformats.org/officeDocument/2006/relationships/image" Target="media/image25.wmf"/><Relationship Id="rId64" Type="http://schemas.openxmlformats.org/officeDocument/2006/relationships/image" Target="media/image32.pn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15.bin"/><Relationship Id="rId3" Type="http://schemas.openxmlformats.org/officeDocument/2006/relationships/customXml" Target="../customXml/item3.xml"/><Relationship Id="rId12" Type="http://schemas.openxmlformats.org/officeDocument/2006/relationships/hyperlink" Target="http://www.iapmoes.org" TargetMode="External"/><Relationship Id="rId17" Type="http://schemas.openxmlformats.org/officeDocument/2006/relationships/oleObject" Target="embeddings/oleObject1.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7.png"/><Relationship Id="rId67" Type="http://schemas.openxmlformats.org/officeDocument/2006/relationships/header" Target="header4.xml"/><Relationship Id="rId20" Type="http://schemas.openxmlformats.org/officeDocument/2006/relationships/oleObject" Target="embeddings/oleObject2.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30.png"/><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2.xml"/><Relationship Id="rId57" Type="http://schemas.openxmlformats.org/officeDocument/2006/relationships/oleObject" Target="embeddings/oleObject18.bin"/><Relationship Id="rId10" Type="http://schemas.openxmlformats.org/officeDocument/2006/relationships/endnotes" Target="endnotes.xml"/><Relationship Id="rId31" Type="http://schemas.openxmlformats.org/officeDocument/2006/relationships/image" Target="media/image13.wmf"/><Relationship Id="rId44" Type="http://schemas.openxmlformats.org/officeDocument/2006/relationships/oleObject" Target="embeddings/oleObject13.bin"/><Relationship Id="rId52" Type="http://schemas.openxmlformats.org/officeDocument/2006/relationships/image" Target="media/image23.wmf"/><Relationship Id="rId60" Type="http://schemas.openxmlformats.org/officeDocument/2006/relationships/image" Target="media/image28.png"/><Relationship Id="rId65" Type="http://schemas.openxmlformats.org/officeDocument/2006/relationships/image" Target="media/image33.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5.png"/><Relationship Id="rId39" Type="http://schemas.openxmlformats.org/officeDocument/2006/relationships/image" Target="media/image17.wmf"/><Relationship Id="rId34" Type="http://schemas.openxmlformats.org/officeDocument/2006/relationships/oleObject" Target="embeddings/oleObject8.bin"/><Relationship Id="rId50" Type="http://schemas.openxmlformats.org/officeDocument/2006/relationships/image" Target="media/image22.wmf"/><Relationship Id="rId55" Type="http://schemas.openxmlformats.org/officeDocument/2006/relationships/oleObject" Target="embeddings/oleObject17.bin"/></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_rels/header3.xml.rels><?xml version="1.0" encoding="UTF-8" standalone="yes"?>
<Relationships xmlns="http://schemas.openxmlformats.org/package/2006/relationships"><Relationship Id="rId1" Type="http://schemas.openxmlformats.org/officeDocument/2006/relationships/image" Target="media/image34.jpeg"/></Relationships>
</file>

<file path=word/_rels/header5.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77A67111BF64395C2A71C465B913F" ma:contentTypeVersion="10" ma:contentTypeDescription="Create a new document." ma:contentTypeScope="" ma:versionID="71567286b582275bc2fef572c36b6fd8">
  <xsd:schema xmlns:xsd="http://www.w3.org/2001/XMLSchema" xmlns:xs="http://www.w3.org/2001/XMLSchema" xmlns:p="http://schemas.microsoft.com/office/2006/metadata/properties" xmlns:ns3="473fb8ac-2c7d-4e2f-b5d9-d7aaa37e7bf5" targetNamespace="http://schemas.microsoft.com/office/2006/metadata/properties" ma:root="true" ma:fieldsID="f5ad6c32c8e541969071a4c0d2590528" ns3:_="">
    <xsd:import namespace="473fb8ac-2c7d-4e2f-b5d9-d7aaa37e7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8ac-2c7d-4e2f-b5d9-d7aaa37e7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ADFEB-E540-4352-92B4-FCED6F22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8ac-2c7d-4e2f-b5d9-d7aaa37e7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86A27-08E3-448E-8C7C-B2F4A9C6B122}">
  <ds:schemaRefs>
    <ds:schemaRef ds:uri="http://purl.org/dc/dcmitype/"/>
    <ds:schemaRef ds:uri="http://schemas.microsoft.com/office/infopath/2007/PartnerControls"/>
    <ds:schemaRef ds:uri="473fb8ac-2c7d-4e2f-b5d9-d7aaa37e7bf5"/>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5DB83BC-764D-4B43-A75F-2404658115EF}">
  <ds:schemaRefs>
    <ds:schemaRef ds:uri="http://schemas.microsoft.com/sharepoint/v3/contenttype/forms"/>
  </ds:schemaRefs>
</ds:datastoreItem>
</file>

<file path=customXml/itemProps4.xml><?xml version="1.0" encoding="utf-8"?>
<ds:datastoreItem xmlns:ds="http://schemas.openxmlformats.org/officeDocument/2006/customXml" ds:itemID="{46F76509-AD06-4D6F-891A-A717A3F2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7014</Words>
  <Characters>39860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EC 007-2019 Public Comment</vt:lpstr>
    </vt:vector>
  </TitlesOfParts>
  <Company>IAPMO</Company>
  <LinksUpToDate>false</LinksUpToDate>
  <CharactersWithSpaces>46781</CharactersWithSpaces>
  <SharedDoc>false</SharedDoc>
  <HLinks>
    <vt:vector size="18" baseType="variant">
      <vt:variant>
        <vt:i4>7929910</vt:i4>
      </vt:variant>
      <vt:variant>
        <vt:i4>-1</vt:i4>
      </vt:variant>
      <vt:variant>
        <vt:i4>2103</vt:i4>
      </vt:variant>
      <vt:variant>
        <vt:i4>1</vt:i4>
      </vt:variant>
      <vt:variant>
        <vt:lpwstr>UES-01</vt:lpwstr>
      </vt:variant>
      <vt:variant>
        <vt:lpwstr/>
      </vt:variant>
      <vt:variant>
        <vt:i4>7929910</vt:i4>
      </vt:variant>
      <vt:variant>
        <vt:i4>-1</vt:i4>
      </vt:variant>
      <vt:variant>
        <vt:i4>2104</vt:i4>
      </vt:variant>
      <vt:variant>
        <vt:i4>1</vt:i4>
      </vt:variant>
      <vt:variant>
        <vt:lpwstr>UES-01</vt:lpwstr>
      </vt:variant>
      <vt:variant>
        <vt:lpwstr/>
      </vt:variant>
      <vt:variant>
        <vt:i4>7929910</vt:i4>
      </vt:variant>
      <vt:variant>
        <vt:i4>-1</vt:i4>
      </vt:variant>
      <vt:variant>
        <vt:i4>2105</vt:i4>
      </vt:variant>
      <vt:variant>
        <vt:i4>1</vt:i4>
      </vt:variant>
      <vt:variant>
        <vt:lpwstr>UES-01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007-2019 Public Comment</dc:title>
  <dc:creator>ksnowden</dc:creator>
  <cp:lastModifiedBy>Joshua Barcimo</cp:lastModifiedBy>
  <cp:revision>4</cp:revision>
  <cp:lastPrinted>2019-04-16T20:47:00Z</cp:lastPrinted>
  <dcterms:created xsi:type="dcterms:W3CDTF">2020-03-04T23:40:00Z</dcterms:created>
  <dcterms:modified xsi:type="dcterms:W3CDTF">2020-03-05T17:11:00Z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0x010100B9377A67111BF64395C2A71C465B913F</vt:lpwstr>
  </property>
</Properties>
</file>